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BA514" w14:textId="77777777" w:rsidR="00D62A6F" w:rsidRPr="00B43B48" w:rsidRDefault="00D62A6F" w:rsidP="00D62A6F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  <w:r w:rsidRPr="00B43B48">
        <w:rPr>
          <w:rFonts w:ascii="Times New Roman" w:hAnsi="Times New Roman" w:cs="Times New Roman"/>
          <w:sz w:val="28"/>
          <w:szCs w:val="28"/>
        </w:rPr>
        <w:br/>
      </w:r>
    </w:p>
    <w:p w14:paraId="63CCD4B4" w14:textId="77777777" w:rsidR="004C4355" w:rsidRPr="004C4355" w:rsidRDefault="004C4355" w:rsidP="004C4355">
      <w:pPr>
        <w:keepNext/>
        <w:spacing w:line="240" w:lineRule="auto"/>
        <w:ind w:left="142" w:firstLine="567"/>
        <w:jc w:val="center"/>
        <w:outlineLvl w:val="1"/>
        <w:rPr>
          <w:rFonts w:eastAsia="Times New Roman"/>
          <w:b/>
          <w:lang w:eastAsia="ru-RU"/>
        </w:rPr>
      </w:pPr>
      <w:r w:rsidRPr="004C4355">
        <w:rPr>
          <w:rFonts w:eastAsia="Times New Roman"/>
          <w:b/>
          <w:lang w:eastAsia="ru-RU"/>
        </w:rPr>
        <w:t>ПРАВИТЕЛЬСТВО РОССИЙСКОЙ ФЕДЕРАЦИИ</w:t>
      </w:r>
    </w:p>
    <w:p w14:paraId="4408F31A" w14:textId="77777777" w:rsidR="004C4355" w:rsidRPr="004C4355" w:rsidRDefault="004C4355" w:rsidP="004C4355">
      <w:pPr>
        <w:spacing w:line="276" w:lineRule="auto"/>
        <w:ind w:left="142" w:firstLine="567"/>
        <w:jc w:val="center"/>
        <w:rPr>
          <w:rFonts w:eastAsia="Times New Roman"/>
        </w:rPr>
      </w:pPr>
    </w:p>
    <w:p w14:paraId="26631400" w14:textId="77777777" w:rsidR="004C4355" w:rsidRPr="004C4355" w:rsidRDefault="004C4355" w:rsidP="004C4355">
      <w:pPr>
        <w:keepNext/>
        <w:spacing w:line="480" w:lineRule="atLeast"/>
        <w:ind w:left="142" w:firstLine="567"/>
        <w:jc w:val="center"/>
        <w:outlineLvl w:val="1"/>
        <w:rPr>
          <w:rFonts w:eastAsia="Times New Roman"/>
          <w:lang w:eastAsia="ru-RU"/>
        </w:rPr>
      </w:pPr>
      <w:r w:rsidRPr="004C4355">
        <w:rPr>
          <w:rFonts w:eastAsia="Times New Roman"/>
          <w:lang w:eastAsia="ru-RU"/>
        </w:rPr>
        <w:t>ПОСТАНОВЛЕНИЕ</w:t>
      </w:r>
    </w:p>
    <w:p w14:paraId="0705132F" w14:textId="76284819" w:rsidR="004C4355" w:rsidRPr="004C4355" w:rsidRDefault="004C670D" w:rsidP="004C4355">
      <w:pPr>
        <w:spacing w:line="480" w:lineRule="atLeast"/>
        <w:ind w:left="142" w:firstLine="567"/>
        <w:jc w:val="center"/>
        <w:rPr>
          <w:rFonts w:eastAsia="Times New Roman"/>
        </w:rPr>
      </w:pPr>
      <w:r>
        <w:rPr>
          <w:rFonts w:eastAsia="Times New Roman"/>
        </w:rPr>
        <w:t>от «___» _________ 2023</w:t>
      </w:r>
      <w:r w:rsidR="004C4355" w:rsidRPr="004C4355">
        <w:rPr>
          <w:rFonts w:eastAsia="Times New Roman"/>
        </w:rPr>
        <w:t xml:space="preserve"> г. № __________</w:t>
      </w:r>
    </w:p>
    <w:p w14:paraId="68BDB821" w14:textId="77777777" w:rsidR="004C4355" w:rsidRPr="004C4355" w:rsidRDefault="004C4355" w:rsidP="004C4355">
      <w:pPr>
        <w:keepNext/>
        <w:spacing w:line="480" w:lineRule="atLeast"/>
        <w:ind w:left="142" w:firstLine="567"/>
        <w:jc w:val="center"/>
        <w:outlineLvl w:val="1"/>
        <w:rPr>
          <w:rFonts w:eastAsia="Times New Roman"/>
          <w:lang w:eastAsia="ru-RU"/>
        </w:rPr>
      </w:pPr>
      <w:r w:rsidRPr="004C4355">
        <w:rPr>
          <w:rFonts w:eastAsia="Times New Roman"/>
          <w:lang w:eastAsia="ru-RU"/>
        </w:rPr>
        <w:t>МОСКВА</w:t>
      </w:r>
    </w:p>
    <w:p w14:paraId="23D8C0E4" w14:textId="77777777" w:rsidR="00D62A6F" w:rsidRPr="00B43B48" w:rsidRDefault="00D62A6F" w:rsidP="00D62A6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6E5E8FE" w14:textId="3719826C" w:rsidR="00EA407F" w:rsidRDefault="00EA407F" w:rsidP="00D62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8AD47CB" w14:textId="77777777" w:rsidR="00696CA1" w:rsidRDefault="00696CA1" w:rsidP="00D62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D47FC93" w14:textId="77777777" w:rsidR="000A4B19" w:rsidRPr="00364DA1" w:rsidRDefault="00D62A6F" w:rsidP="000A4B19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Hlk104543713"/>
      <w:r w:rsidRPr="00364DA1">
        <w:rPr>
          <w:rFonts w:ascii="Times New Roman" w:hAnsi="Times New Roman" w:cs="Times New Roman"/>
          <w:bCs/>
          <w:caps/>
          <w:sz w:val="28"/>
          <w:szCs w:val="28"/>
        </w:rPr>
        <w:t>О</w:t>
      </w:r>
      <w:r w:rsidR="00600C71" w:rsidRPr="00364DA1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4C4355" w:rsidRPr="00364DA1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0A4B19" w:rsidRPr="00364DA1">
        <w:rPr>
          <w:rFonts w:ascii="Times New Roman" w:hAnsi="Times New Roman" w:cs="Times New Roman"/>
          <w:bCs/>
          <w:sz w:val="28"/>
          <w:szCs w:val="28"/>
        </w:rPr>
        <w:t xml:space="preserve">некоторые акты </w:t>
      </w:r>
    </w:p>
    <w:p w14:paraId="37A93E46" w14:textId="1DB146E1" w:rsidR="00D62A6F" w:rsidRPr="00364DA1" w:rsidRDefault="000A4B19" w:rsidP="000A4B19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64DA1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</w:t>
      </w:r>
    </w:p>
    <w:bookmarkEnd w:id="1"/>
    <w:p w14:paraId="72C6CD62" w14:textId="08EE6748" w:rsidR="00D62A6F" w:rsidRPr="00364DA1" w:rsidRDefault="00D62A6F" w:rsidP="00DE7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E44CE6" w14:textId="77777777" w:rsidR="00696CA1" w:rsidRPr="00364DA1" w:rsidRDefault="00696CA1" w:rsidP="00D62A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C2189E" w14:textId="1BBA590B" w:rsidR="00D62A6F" w:rsidRPr="00364DA1" w:rsidRDefault="00D62A6F" w:rsidP="004C435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A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Правительство</w:t>
      </w:r>
      <w:r w:rsidR="00337DF3" w:rsidRPr="00364DA1">
        <w:rPr>
          <w:rFonts w:ascii="Times New Roman" w:hAnsi="Times New Roman" w:cs="Times New Roman"/>
          <w:sz w:val="28"/>
          <w:szCs w:val="28"/>
        </w:rPr>
        <w:t xml:space="preserve"> Российской </w:t>
      </w:r>
      <w:r w:rsidRPr="00364DA1">
        <w:rPr>
          <w:rFonts w:ascii="Times New Roman" w:hAnsi="Times New Roman" w:cs="Times New Roman"/>
          <w:sz w:val="28"/>
          <w:szCs w:val="28"/>
        </w:rPr>
        <w:t xml:space="preserve">Федерации </w:t>
      </w:r>
      <w:proofErr w:type="gramStart"/>
      <w:r w:rsidR="00337DF3" w:rsidRPr="00364DA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337DF3" w:rsidRPr="00364DA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96CA1" w:rsidRPr="00364DA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37DF3" w:rsidRPr="00364DA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96CA1" w:rsidRPr="00364DA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37DF3" w:rsidRPr="00364DA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96CA1" w:rsidRPr="00364DA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37DF3" w:rsidRPr="00364DA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96CA1" w:rsidRPr="00364DA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37DF3" w:rsidRPr="00364DA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96CA1" w:rsidRPr="00364DA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37DF3" w:rsidRPr="00364DA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96CA1" w:rsidRPr="00364DA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37DF3" w:rsidRPr="00364DA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96CA1" w:rsidRPr="00364DA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37DF3" w:rsidRPr="00364DA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96CA1" w:rsidRPr="00364DA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337DF3" w:rsidRPr="00364DA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96CA1" w:rsidRPr="00364DA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37DF3" w:rsidRPr="00364DA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96CA1" w:rsidRPr="00364DA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37DF3" w:rsidRPr="00364DA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96CA1" w:rsidRPr="00364DA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C4355" w:rsidRPr="00364D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6CA1" w:rsidRPr="00364DA1">
        <w:rPr>
          <w:rFonts w:ascii="Times New Roman" w:hAnsi="Times New Roman" w:cs="Times New Roman"/>
          <w:sz w:val="28"/>
          <w:szCs w:val="28"/>
        </w:rPr>
        <w:t>:</w:t>
      </w:r>
    </w:p>
    <w:p w14:paraId="655B9DC4" w14:textId="2B252617" w:rsidR="00600C71" w:rsidRPr="00364DA1" w:rsidRDefault="000A4B19" w:rsidP="004C4355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64DA1">
        <w:rPr>
          <w:rFonts w:ascii="Times New Roman" w:eastAsiaTheme="minorHAnsi" w:hAnsi="Times New Roman" w:cs="Times New Roman"/>
          <w:sz w:val="28"/>
          <w:szCs w:val="28"/>
          <w:lang w:eastAsia="en-US"/>
        </w:rPr>
        <w:t>1. </w:t>
      </w:r>
      <w:r w:rsidR="00600C71" w:rsidRPr="00364DA1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600C71" w:rsidRPr="00364DA1">
        <w:rPr>
          <w:rFonts w:ascii="Times New Roman" w:eastAsiaTheme="minorHAnsi" w:hAnsi="Times New Roman" w:cs="Times New Roman"/>
          <w:sz w:val="28"/>
          <w:szCs w:val="28"/>
        </w:rPr>
        <w:t xml:space="preserve"> прилагаемые изменения, которые вносятся</w:t>
      </w:r>
      <w:r w:rsidR="00D04691" w:rsidRPr="00364DA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64DA1">
        <w:rPr>
          <w:rFonts w:ascii="Times New Roman" w:eastAsiaTheme="minorHAnsi" w:hAnsi="Times New Roman" w:cs="Times New Roman"/>
          <w:sz w:val="28"/>
          <w:szCs w:val="28"/>
        </w:rPr>
        <w:br/>
      </w:r>
      <w:r w:rsidR="00D04691" w:rsidRPr="00364DA1">
        <w:rPr>
          <w:rFonts w:ascii="Times New Roman" w:eastAsiaTheme="minorHAnsi" w:hAnsi="Times New Roman" w:cs="Times New Roman"/>
          <w:sz w:val="28"/>
          <w:szCs w:val="28"/>
        </w:rPr>
        <w:t>в</w:t>
      </w:r>
      <w:r w:rsidR="00600C71" w:rsidRPr="00364DA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54A93" w:rsidRPr="00364DA1">
        <w:rPr>
          <w:rFonts w:ascii="Times New Roman" w:eastAsiaTheme="minorHAnsi" w:hAnsi="Times New Roman" w:cs="Times New Roman"/>
          <w:sz w:val="28"/>
          <w:szCs w:val="28"/>
        </w:rPr>
        <w:t xml:space="preserve">приложение </w:t>
      </w:r>
      <w:r w:rsidR="00540E7C" w:rsidRPr="00364DA1">
        <w:rPr>
          <w:rFonts w:ascii="Times New Roman" w:eastAsiaTheme="minorHAnsi" w:hAnsi="Times New Roman" w:cs="Times New Roman"/>
          <w:sz w:val="28"/>
          <w:szCs w:val="28"/>
        </w:rPr>
        <w:t>№ </w:t>
      </w:r>
      <w:r w:rsidR="00154A93" w:rsidRPr="00364DA1">
        <w:rPr>
          <w:rFonts w:ascii="Times New Roman" w:eastAsiaTheme="minorHAnsi" w:hAnsi="Times New Roman" w:cs="Times New Roman"/>
          <w:sz w:val="28"/>
          <w:szCs w:val="28"/>
        </w:rPr>
        <w:t>28</w:t>
      </w:r>
      <w:r w:rsidR="00DC656B" w:rsidRPr="00364DA1">
        <w:rPr>
          <w:rFonts w:ascii="Times New Roman" w:eastAsiaTheme="minorHAnsi" w:hAnsi="Times New Roman" w:cs="Times New Roman"/>
          <w:sz w:val="28"/>
          <w:szCs w:val="28"/>
        </w:rPr>
        <w:t xml:space="preserve"> к</w:t>
      </w:r>
      <w:r w:rsidR="00D04691" w:rsidRPr="00364DA1">
        <w:rPr>
          <w:rFonts w:ascii="Times New Roman" w:eastAsiaTheme="minorHAnsi" w:hAnsi="Times New Roman" w:cs="Times New Roman"/>
          <w:sz w:val="28"/>
          <w:szCs w:val="28"/>
        </w:rPr>
        <w:t xml:space="preserve"> государственной</w:t>
      </w:r>
      <w:r w:rsidR="00600C71" w:rsidRPr="00364DA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hyperlink r:id="rId9" w:history="1">
        <w:r w:rsidR="00D04691" w:rsidRPr="00364DA1">
          <w:rPr>
            <w:rFonts w:ascii="Times New Roman" w:eastAsiaTheme="minorHAnsi" w:hAnsi="Times New Roman" w:cs="Times New Roman"/>
            <w:sz w:val="28"/>
            <w:szCs w:val="28"/>
          </w:rPr>
          <w:t>программ</w:t>
        </w:r>
        <w:r w:rsidR="00DC656B" w:rsidRPr="00364DA1">
          <w:rPr>
            <w:rFonts w:ascii="Times New Roman" w:eastAsiaTheme="minorHAnsi" w:hAnsi="Times New Roman" w:cs="Times New Roman"/>
            <w:sz w:val="28"/>
            <w:szCs w:val="28"/>
          </w:rPr>
          <w:t>е</w:t>
        </w:r>
      </w:hyperlink>
      <w:r w:rsidR="00337DF3" w:rsidRPr="00364DA1">
        <w:rPr>
          <w:rFonts w:ascii="Times New Roman" w:eastAsiaTheme="minorHAnsi" w:hAnsi="Times New Roman" w:cs="Times New Roman"/>
          <w:sz w:val="28"/>
          <w:szCs w:val="28"/>
        </w:rPr>
        <w:t xml:space="preserve"> Российской </w:t>
      </w:r>
      <w:r w:rsidR="00600C71" w:rsidRPr="00364DA1">
        <w:rPr>
          <w:rFonts w:ascii="Times New Roman" w:eastAsiaTheme="minorHAnsi" w:hAnsi="Times New Roman" w:cs="Times New Roman"/>
          <w:sz w:val="28"/>
          <w:szCs w:val="28"/>
        </w:rPr>
        <w:t>Федерации "Охрана окружающей среды", утвержденн</w:t>
      </w:r>
      <w:r w:rsidR="00D04691" w:rsidRPr="00364DA1">
        <w:rPr>
          <w:rFonts w:ascii="Times New Roman" w:eastAsiaTheme="minorHAnsi" w:hAnsi="Times New Roman" w:cs="Times New Roman"/>
          <w:sz w:val="28"/>
          <w:szCs w:val="28"/>
        </w:rPr>
        <w:t>ой</w:t>
      </w:r>
      <w:r w:rsidR="00600C71" w:rsidRPr="00364DA1">
        <w:rPr>
          <w:rFonts w:ascii="Times New Roman" w:eastAsiaTheme="minorHAnsi" w:hAnsi="Times New Roman" w:cs="Times New Roman"/>
          <w:sz w:val="28"/>
          <w:szCs w:val="28"/>
        </w:rPr>
        <w:t xml:space="preserve"> постанов</w:t>
      </w:r>
      <w:r w:rsidR="00337DF3" w:rsidRPr="00364DA1">
        <w:rPr>
          <w:rFonts w:ascii="Times New Roman" w:eastAsiaTheme="minorHAnsi" w:hAnsi="Times New Roman" w:cs="Times New Roman"/>
          <w:sz w:val="28"/>
          <w:szCs w:val="28"/>
        </w:rPr>
        <w:t>лением Правительства Российской Федерации от 15 апреля 2014 г. № </w:t>
      </w:r>
      <w:r w:rsidR="00600C71" w:rsidRPr="00364DA1">
        <w:rPr>
          <w:rFonts w:ascii="Times New Roman" w:eastAsiaTheme="minorHAnsi" w:hAnsi="Times New Roman" w:cs="Times New Roman"/>
          <w:sz w:val="28"/>
          <w:szCs w:val="28"/>
        </w:rPr>
        <w:t xml:space="preserve">326 </w:t>
      </w:r>
      <w:r w:rsidRPr="00364DA1">
        <w:rPr>
          <w:rFonts w:ascii="Times New Roman" w:eastAsiaTheme="minorHAnsi" w:hAnsi="Times New Roman" w:cs="Times New Roman"/>
          <w:sz w:val="28"/>
          <w:szCs w:val="28"/>
        </w:rPr>
        <w:br/>
      </w:r>
      <w:r w:rsidR="00600C71" w:rsidRPr="00364DA1">
        <w:rPr>
          <w:rFonts w:ascii="Times New Roman" w:eastAsiaTheme="minorHAnsi" w:hAnsi="Times New Roman" w:cs="Times New Roman"/>
          <w:sz w:val="28"/>
          <w:szCs w:val="28"/>
        </w:rPr>
        <w:t>"Об утверждении госуд</w:t>
      </w:r>
      <w:r w:rsidR="00337DF3" w:rsidRPr="00364DA1">
        <w:rPr>
          <w:rFonts w:ascii="Times New Roman" w:eastAsiaTheme="minorHAnsi" w:hAnsi="Times New Roman" w:cs="Times New Roman"/>
          <w:sz w:val="28"/>
          <w:szCs w:val="28"/>
        </w:rPr>
        <w:t>арственной программы Российской </w:t>
      </w:r>
      <w:r w:rsidR="00600C71" w:rsidRPr="00364DA1">
        <w:rPr>
          <w:rFonts w:ascii="Times New Roman" w:eastAsiaTheme="minorHAnsi" w:hAnsi="Times New Roman" w:cs="Times New Roman"/>
          <w:sz w:val="28"/>
          <w:szCs w:val="28"/>
        </w:rPr>
        <w:t>Федерации "Охрана окружающей среды</w:t>
      </w:r>
      <w:r w:rsidR="00B63058" w:rsidRPr="00364DA1">
        <w:rPr>
          <w:rFonts w:ascii="Times New Roman" w:eastAsiaTheme="minorHAnsi" w:hAnsi="Times New Roman" w:cs="Times New Roman"/>
          <w:sz w:val="28"/>
          <w:szCs w:val="28"/>
        </w:rPr>
        <w:t>"</w:t>
      </w:r>
      <w:r w:rsidR="00600C71" w:rsidRPr="00364DA1">
        <w:rPr>
          <w:rFonts w:ascii="Times New Roman" w:eastAsiaTheme="minorHAnsi" w:hAnsi="Times New Roman" w:cs="Times New Roman"/>
          <w:sz w:val="28"/>
          <w:szCs w:val="28"/>
        </w:rPr>
        <w:t xml:space="preserve"> (Собра</w:t>
      </w:r>
      <w:r w:rsidR="00337DF3" w:rsidRPr="00364DA1">
        <w:rPr>
          <w:rFonts w:ascii="Times New Roman" w:eastAsiaTheme="minorHAnsi" w:hAnsi="Times New Roman" w:cs="Times New Roman"/>
          <w:sz w:val="28"/>
          <w:szCs w:val="28"/>
        </w:rPr>
        <w:t>ние законодательства Российской </w:t>
      </w:r>
      <w:r w:rsidR="00600C71" w:rsidRPr="00364DA1">
        <w:rPr>
          <w:rFonts w:ascii="Times New Roman" w:eastAsiaTheme="minorHAnsi" w:hAnsi="Times New Roman" w:cs="Times New Roman"/>
          <w:sz w:val="28"/>
          <w:szCs w:val="28"/>
        </w:rPr>
        <w:t xml:space="preserve">Федерации, 2014, </w:t>
      </w:r>
      <w:r w:rsidR="00696CA1" w:rsidRPr="00364DA1">
        <w:rPr>
          <w:rFonts w:ascii="Times New Roman" w:eastAsiaTheme="minorHAnsi" w:hAnsi="Times New Roman" w:cs="Times New Roman"/>
          <w:sz w:val="28"/>
          <w:szCs w:val="28"/>
        </w:rPr>
        <w:t>№</w:t>
      </w:r>
      <w:r w:rsidR="00337DF3" w:rsidRPr="00364DA1">
        <w:rPr>
          <w:rFonts w:ascii="Times New Roman" w:eastAsiaTheme="minorHAnsi" w:hAnsi="Times New Roman" w:cs="Times New Roman"/>
          <w:sz w:val="28"/>
          <w:szCs w:val="28"/>
        </w:rPr>
        <w:t> 18, ст. </w:t>
      </w:r>
      <w:r w:rsidR="00600C71" w:rsidRPr="00364DA1">
        <w:rPr>
          <w:rFonts w:ascii="Times New Roman" w:eastAsiaTheme="minorHAnsi" w:hAnsi="Times New Roman" w:cs="Times New Roman"/>
          <w:sz w:val="28"/>
          <w:szCs w:val="28"/>
        </w:rPr>
        <w:t>2171;</w:t>
      </w:r>
      <w:r w:rsidR="0021794C" w:rsidRPr="00364DA1">
        <w:rPr>
          <w:rFonts w:ascii="Times New Roman" w:eastAsiaTheme="minorHAnsi" w:hAnsi="Times New Roman" w:cs="Times New Roman"/>
          <w:sz w:val="28"/>
          <w:szCs w:val="28"/>
        </w:rPr>
        <w:t xml:space="preserve"> 2022, № </w:t>
      </w:r>
      <w:r w:rsidR="00C5588E" w:rsidRPr="00364DA1">
        <w:rPr>
          <w:rFonts w:ascii="Times New Roman" w:eastAsiaTheme="minorHAnsi" w:hAnsi="Times New Roman" w:cs="Times New Roman"/>
          <w:sz w:val="28"/>
          <w:szCs w:val="28"/>
        </w:rPr>
        <w:t>29, ст. 5480</w:t>
      </w:r>
      <w:r w:rsidR="00600C71" w:rsidRPr="00364DA1">
        <w:rPr>
          <w:rFonts w:ascii="Times New Roman" w:eastAsiaTheme="minorHAnsi" w:hAnsi="Times New Roman" w:cs="Times New Roman"/>
          <w:sz w:val="28"/>
          <w:szCs w:val="28"/>
        </w:rPr>
        <w:t>).</w:t>
      </w:r>
    </w:p>
    <w:p w14:paraId="3D2E889D" w14:textId="2386BD65" w:rsidR="000A4B19" w:rsidRPr="00EA407F" w:rsidRDefault="000A4B19" w:rsidP="000A4B19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D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 В абзаце пятом пункта 1 постановления Правительства Российской </w:t>
      </w:r>
      <w:r w:rsidR="004C670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 от 25 марта 2022 г. № </w:t>
      </w:r>
      <w:r w:rsidRPr="00364DA1">
        <w:rPr>
          <w:rFonts w:ascii="Times New Roman" w:eastAsiaTheme="minorHAnsi" w:hAnsi="Times New Roman" w:cs="Times New Roman"/>
          <w:sz w:val="28"/>
          <w:szCs w:val="28"/>
          <w:lang w:eastAsia="en-US"/>
        </w:rPr>
        <w:t>467 "О порядке и условиях предоставления средств поступившего в федеральный бюджет экологического сбора" (Собрание законодательства Российской Федерации, 2022, № 14, ст. 2254; № 41, ст. 7101) слова "захоронения твердых коммунальных отходов, за исключением создания (реконструкции) объектов, на которых не осуществляется обработка или утилизация</w:t>
      </w:r>
      <w:proofErr w:type="gramStart"/>
      <w:r w:rsidRPr="00364DA1">
        <w:rPr>
          <w:rFonts w:ascii="Times New Roman" w:eastAsiaTheme="minorHAnsi" w:hAnsi="Times New Roman" w:cs="Times New Roman"/>
          <w:sz w:val="28"/>
          <w:szCs w:val="28"/>
          <w:lang w:eastAsia="en-US"/>
        </w:rPr>
        <w:t>,"</w:t>
      </w:r>
      <w:proofErr w:type="gramEnd"/>
      <w:r w:rsidRPr="00364D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"обезвреживания, захоронения твердых коммунальных отходов, определенных концессионными соглашениями, за исключением создания (реконструкции) объектов захоронения твердых коммунальных отходов, если они являются единственными объектами, подлежащими созданию (реконструкции) в рамках концессионного соглашения,".</w:t>
      </w:r>
    </w:p>
    <w:p w14:paraId="15C63323" w14:textId="77777777" w:rsidR="006414BA" w:rsidRPr="00DC425E" w:rsidRDefault="006414BA" w:rsidP="00D62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7EDB81" w14:textId="77777777" w:rsidR="00D62A6F" w:rsidRDefault="00D62A6F" w:rsidP="000A4B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68FBD5" w14:textId="2B50278D" w:rsidR="00D62A6F" w:rsidRPr="00B43B48" w:rsidRDefault="00D62A6F" w:rsidP="00C50507">
      <w:pPr>
        <w:pStyle w:val="ConsPlusNormal"/>
        <w:tabs>
          <w:tab w:val="left" w:pos="6663"/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B43B4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  <w:r w:rsidR="00C50507">
        <w:rPr>
          <w:rFonts w:ascii="Times New Roman" w:hAnsi="Times New Roman" w:cs="Times New Roman"/>
          <w:sz w:val="28"/>
          <w:szCs w:val="28"/>
        </w:rPr>
        <w:tab/>
      </w:r>
      <w:r w:rsidR="00C5050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C50507"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  <w:r w:rsidR="00C50507">
        <w:rPr>
          <w:rFonts w:ascii="Times New Roman" w:hAnsi="Times New Roman" w:cs="Times New Roman"/>
          <w:sz w:val="28"/>
          <w:szCs w:val="28"/>
        </w:rPr>
        <w:tab/>
      </w:r>
    </w:p>
    <w:p w14:paraId="6E9210B0" w14:textId="213A703E" w:rsidR="00D62A6F" w:rsidRPr="00B43B48" w:rsidRDefault="00C50507" w:rsidP="004C43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7DF3">
        <w:rPr>
          <w:rFonts w:ascii="Times New Roman" w:hAnsi="Times New Roman" w:cs="Times New Roman"/>
          <w:sz w:val="28"/>
          <w:szCs w:val="28"/>
        </w:rPr>
        <w:t>Российской </w:t>
      </w:r>
      <w:r w:rsidR="00D62A6F" w:rsidRPr="00B43B48">
        <w:rPr>
          <w:rFonts w:ascii="Times New Roman" w:hAnsi="Times New Roman" w:cs="Times New Roman"/>
          <w:sz w:val="28"/>
          <w:szCs w:val="28"/>
        </w:rPr>
        <w:t>Федерации</w:t>
      </w:r>
    </w:p>
    <w:p w14:paraId="6AD4FB75" w14:textId="151A5DED" w:rsidR="004C4355" w:rsidRPr="000C0CB8" w:rsidRDefault="004C4355" w:rsidP="004C4355">
      <w:pPr>
        <w:pStyle w:val="ConsPlusNormal"/>
        <w:rPr>
          <w:rFonts w:ascii="Times New Roman" w:hAnsi="Times New Roman" w:cs="Times New Roman"/>
          <w:caps/>
          <w:sz w:val="28"/>
          <w:szCs w:val="28"/>
        </w:rPr>
        <w:sectPr w:rsidR="004C4355" w:rsidRPr="000C0CB8" w:rsidSect="004C4355">
          <w:head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81"/>
        </w:sectPr>
      </w:pPr>
    </w:p>
    <w:p w14:paraId="64F84941" w14:textId="77777777" w:rsidR="0090532D" w:rsidRPr="0090532D" w:rsidRDefault="0090532D" w:rsidP="0090532D">
      <w:pPr>
        <w:spacing w:line="360" w:lineRule="atLeast"/>
        <w:ind w:left="5245" w:firstLine="0"/>
        <w:jc w:val="center"/>
        <w:rPr>
          <w:rFonts w:eastAsia="Times New Roman"/>
          <w:szCs w:val="20"/>
          <w:lang w:eastAsia="ru-RU"/>
        </w:rPr>
      </w:pPr>
      <w:r w:rsidRPr="0090532D">
        <w:rPr>
          <w:rFonts w:eastAsia="Times New Roman"/>
          <w:szCs w:val="20"/>
          <w:lang w:eastAsia="ru-RU"/>
        </w:rPr>
        <w:lastRenderedPageBreak/>
        <w:t>УТВЕРЖДЕНЫ</w:t>
      </w:r>
    </w:p>
    <w:p w14:paraId="241F394D" w14:textId="77777777" w:rsidR="0090532D" w:rsidRPr="0090532D" w:rsidRDefault="0090532D" w:rsidP="0090532D">
      <w:pPr>
        <w:spacing w:line="360" w:lineRule="atLeast"/>
        <w:ind w:left="5245" w:firstLine="0"/>
        <w:jc w:val="center"/>
        <w:rPr>
          <w:rFonts w:eastAsia="Times New Roman"/>
          <w:szCs w:val="20"/>
          <w:lang w:eastAsia="ru-RU"/>
        </w:rPr>
      </w:pPr>
      <w:r w:rsidRPr="0090532D">
        <w:rPr>
          <w:rFonts w:eastAsia="Times New Roman"/>
          <w:szCs w:val="20"/>
          <w:lang w:eastAsia="ru-RU"/>
        </w:rPr>
        <w:t>постановлением Правительства</w:t>
      </w:r>
    </w:p>
    <w:p w14:paraId="5CE60E05" w14:textId="77777777" w:rsidR="0090532D" w:rsidRPr="0090532D" w:rsidRDefault="0090532D" w:rsidP="0090532D">
      <w:pPr>
        <w:spacing w:line="240" w:lineRule="auto"/>
        <w:ind w:left="5245" w:firstLine="0"/>
        <w:jc w:val="center"/>
        <w:rPr>
          <w:rFonts w:eastAsia="Times New Roman"/>
          <w:szCs w:val="20"/>
          <w:lang w:eastAsia="ru-RU"/>
        </w:rPr>
      </w:pPr>
      <w:r w:rsidRPr="0090532D">
        <w:rPr>
          <w:rFonts w:eastAsia="Times New Roman"/>
          <w:szCs w:val="20"/>
          <w:lang w:eastAsia="ru-RU"/>
        </w:rPr>
        <w:t>Российской Федерации</w:t>
      </w:r>
    </w:p>
    <w:p w14:paraId="031534AE" w14:textId="6445C7A3" w:rsidR="00696CA1" w:rsidRDefault="0090532D" w:rsidP="0090532D">
      <w:pPr>
        <w:autoSpaceDE w:val="0"/>
        <w:autoSpaceDN w:val="0"/>
        <w:adjustRightInd w:val="0"/>
        <w:spacing w:after="1120"/>
        <w:ind w:firstLine="284"/>
        <w:jc w:val="center"/>
        <w:rPr>
          <w:b/>
          <w:bCs/>
        </w:rPr>
      </w:pPr>
      <w:r>
        <w:rPr>
          <w:rFonts w:eastAsia="Times New Roman"/>
          <w:szCs w:val="20"/>
          <w:lang w:eastAsia="ru-RU"/>
        </w:rPr>
        <w:t xml:space="preserve">                                                         </w:t>
      </w:r>
      <w:r w:rsidRPr="0090532D">
        <w:rPr>
          <w:rFonts w:eastAsia="Times New Roman"/>
          <w:szCs w:val="20"/>
          <w:lang w:eastAsia="ru-RU"/>
        </w:rPr>
        <w:t xml:space="preserve">от             </w:t>
      </w:r>
      <w:r>
        <w:rPr>
          <w:rFonts w:eastAsia="Times New Roman"/>
          <w:szCs w:val="20"/>
          <w:lang w:eastAsia="ru-RU"/>
        </w:rPr>
        <w:t xml:space="preserve">    </w:t>
      </w:r>
      <w:r w:rsidR="004C670D">
        <w:rPr>
          <w:rFonts w:eastAsia="Times New Roman"/>
          <w:szCs w:val="20"/>
          <w:lang w:eastAsia="ru-RU"/>
        </w:rPr>
        <w:t xml:space="preserve">  2023</w:t>
      </w:r>
      <w:r w:rsidRPr="0090532D">
        <w:rPr>
          <w:rFonts w:eastAsia="Times New Roman"/>
          <w:szCs w:val="20"/>
          <w:lang w:eastAsia="ru-RU"/>
        </w:rPr>
        <w:t xml:space="preserve"> г. №</w:t>
      </w:r>
    </w:p>
    <w:p w14:paraId="1403AE66" w14:textId="25337C31" w:rsidR="0090532D" w:rsidRDefault="00B9674A" w:rsidP="0090532D">
      <w:pPr>
        <w:autoSpaceDE w:val="0"/>
        <w:autoSpaceDN w:val="0"/>
        <w:adjustRightInd w:val="0"/>
        <w:spacing w:line="240" w:lineRule="atLeast"/>
        <w:ind w:firstLine="284"/>
        <w:jc w:val="center"/>
        <w:rPr>
          <w:b/>
          <w:bCs/>
        </w:rPr>
      </w:pPr>
      <w:r w:rsidRPr="00B9674A">
        <w:rPr>
          <w:b/>
          <w:bCs/>
        </w:rPr>
        <w:t>И</w:t>
      </w:r>
      <w:r w:rsidR="0090532D">
        <w:rPr>
          <w:b/>
          <w:bCs/>
        </w:rPr>
        <w:t xml:space="preserve"> З М Е Н Е Н И Я</w:t>
      </w:r>
      <w:r w:rsidRPr="00B9674A">
        <w:rPr>
          <w:b/>
          <w:bCs/>
        </w:rPr>
        <w:t>,</w:t>
      </w:r>
    </w:p>
    <w:p w14:paraId="3AA67487" w14:textId="5694B7D8" w:rsidR="002661D3" w:rsidRPr="002661D3" w:rsidRDefault="00B9674A" w:rsidP="002661D3">
      <w:pPr>
        <w:autoSpaceDE w:val="0"/>
        <w:autoSpaceDN w:val="0"/>
        <w:adjustRightInd w:val="0"/>
        <w:spacing w:after="480" w:line="240" w:lineRule="atLeast"/>
        <w:ind w:firstLine="284"/>
        <w:jc w:val="center"/>
        <w:rPr>
          <w:b/>
        </w:rPr>
      </w:pPr>
      <w:r w:rsidRPr="00B9674A">
        <w:rPr>
          <w:b/>
          <w:bCs/>
        </w:rPr>
        <w:t>которые вносятся в</w:t>
      </w:r>
      <w:r w:rsidR="0021794C">
        <w:rPr>
          <w:b/>
          <w:bCs/>
        </w:rPr>
        <w:t xml:space="preserve"> приложение № </w:t>
      </w:r>
      <w:r w:rsidR="00154A93">
        <w:rPr>
          <w:b/>
          <w:bCs/>
        </w:rPr>
        <w:t>28</w:t>
      </w:r>
      <w:r w:rsidR="00DC656B">
        <w:rPr>
          <w:b/>
          <w:bCs/>
        </w:rPr>
        <w:t xml:space="preserve"> к</w:t>
      </w:r>
      <w:r w:rsidRPr="00B9674A">
        <w:rPr>
          <w:b/>
          <w:bCs/>
        </w:rPr>
        <w:t xml:space="preserve"> </w:t>
      </w:r>
      <w:r w:rsidR="00154A93" w:rsidRPr="00B9674A">
        <w:rPr>
          <w:b/>
          <w:bCs/>
        </w:rPr>
        <w:t>госуд</w:t>
      </w:r>
      <w:r w:rsidR="00154A93">
        <w:rPr>
          <w:b/>
          <w:bCs/>
        </w:rPr>
        <w:t>арственной программ</w:t>
      </w:r>
      <w:r w:rsidR="00DC656B">
        <w:rPr>
          <w:b/>
          <w:bCs/>
        </w:rPr>
        <w:t>е</w:t>
      </w:r>
      <w:r w:rsidR="00154A93">
        <w:rPr>
          <w:b/>
          <w:bCs/>
        </w:rPr>
        <w:t xml:space="preserve"> </w:t>
      </w:r>
      <w:r w:rsidR="00337DF3">
        <w:rPr>
          <w:b/>
          <w:bCs/>
        </w:rPr>
        <w:t>Российской </w:t>
      </w:r>
      <w:r w:rsidRPr="00540E7C">
        <w:rPr>
          <w:b/>
          <w:bCs/>
        </w:rPr>
        <w:t xml:space="preserve">Федерации </w:t>
      </w:r>
      <w:r w:rsidR="00540E7C" w:rsidRPr="00540E7C">
        <w:rPr>
          <w:b/>
        </w:rPr>
        <w:t>"</w:t>
      </w:r>
      <w:r w:rsidRPr="00540E7C">
        <w:rPr>
          <w:b/>
          <w:bCs/>
        </w:rPr>
        <w:t>Охрана окружающей среды</w:t>
      </w:r>
      <w:bookmarkStart w:id="2" w:name="P17"/>
      <w:bookmarkEnd w:id="2"/>
      <w:r w:rsidR="00540E7C" w:rsidRPr="00540E7C">
        <w:rPr>
          <w:b/>
        </w:rPr>
        <w:t>"</w:t>
      </w:r>
    </w:p>
    <w:p w14:paraId="622C7D0C" w14:textId="1FDF7752" w:rsidR="006120E1" w:rsidRDefault="004D7354" w:rsidP="009053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ADC">
        <w:rPr>
          <w:rFonts w:ascii="Times New Roman" w:hAnsi="Times New Roman" w:cs="Times New Roman"/>
          <w:sz w:val="28"/>
          <w:szCs w:val="28"/>
        </w:rPr>
        <w:t>1.</w:t>
      </w:r>
      <w:r w:rsidR="00337DF3">
        <w:rPr>
          <w:rFonts w:ascii="Times New Roman" w:hAnsi="Times New Roman" w:cs="Times New Roman"/>
          <w:sz w:val="28"/>
          <w:szCs w:val="28"/>
        </w:rPr>
        <w:t> </w:t>
      </w:r>
      <w:r w:rsidR="006120E1">
        <w:rPr>
          <w:rFonts w:ascii="Times New Roman" w:hAnsi="Times New Roman" w:cs="Times New Roman"/>
          <w:sz w:val="28"/>
          <w:szCs w:val="28"/>
        </w:rPr>
        <w:t>В пункте 2:</w:t>
      </w:r>
    </w:p>
    <w:p w14:paraId="3DAA7B22" w14:textId="7026C1B5" w:rsidR="006120E1" w:rsidRDefault="00B84EFA" w:rsidP="009053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120E1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35186">
        <w:rPr>
          <w:rFonts w:ascii="Times New Roman" w:hAnsi="Times New Roman" w:cs="Times New Roman"/>
          <w:sz w:val="28"/>
          <w:szCs w:val="28"/>
        </w:rPr>
        <w:t>второй</w:t>
      </w:r>
      <w:r w:rsidR="006120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14:paraId="088148C5" w14:textId="12813D3F" w:rsidR="006120E1" w:rsidRDefault="00540E7C" w:rsidP="009053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6120E1" w:rsidRPr="006120E1">
        <w:rPr>
          <w:rFonts w:ascii="Times New Roman" w:hAnsi="Times New Roman" w:cs="Times New Roman"/>
          <w:sz w:val="28"/>
          <w:szCs w:val="28"/>
        </w:rPr>
        <w:t>под мероприятиями региональных проектов понимаются мероприятия, направленные на создание (реконструкцию) объектов концессионных соглашений;</w:t>
      </w:r>
      <w:r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6120E1">
        <w:rPr>
          <w:rFonts w:ascii="Times New Roman" w:hAnsi="Times New Roman" w:cs="Times New Roman"/>
          <w:sz w:val="28"/>
          <w:szCs w:val="28"/>
        </w:rPr>
        <w:t>;</w:t>
      </w:r>
    </w:p>
    <w:p w14:paraId="7EB0CA5A" w14:textId="6AEA85E1" w:rsidR="00DE7E93" w:rsidRDefault="00B84EFA" w:rsidP="00DE7E9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E7E93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14:paraId="5F4FE6FD" w14:textId="2EB17C1B" w:rsidR="00DE7E93" w:rsidRPr="00DE7E93" w:rsidRDefault="00DE7E93" w:rsidP="00DE7E9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Pr="003E4F24">
        <w:rPr>
          <w:rFonts w:ascii="Times New Roman" w:hAnsi="Times New Roman" w:cs="Times New Roman"/>
          <w:sz w:val="28"/>
          <w:szCs w:val="28"/>
        </w:rPr>
        <w:t xml:space="preserve">под расходами концедента понимаются расходы, принимаемые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3E4F24">
        <w:rPr>
          <w:rFonts w:ascii="Times New Roman" w:hAnsi="Times New Roman" w:cs="Times New Roman"/>
          <w:sz w:val="28"/>
          <w:szCs w:val="28"/>
        </w:rPr>
        <w:t>на себя концедентом по концессионным соглашениям в целях финансового обеспечения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4F24">
        <w:rPr>
          <w:rFonts w:ascii="Times New Roman" w:hAnsi="Times New Roman" w:cs="Times New Roman"/>
          <w:sz w:val="28"/>
          <w:szCs w:val="28"/>
        </w:rPr>
        <w:t xml:space="preserve">(или) возмещения расходов концессионера на создание (реконструкцию) объекта концессионного соглашения (без учета налога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3E4F24">
        <w:rPr>
          <w:rFonts w:ascii="Times New Roman" w:hAnsi="Times New Roman" w:cs="Times New Roman"/>
          <w:sz w:val="28"/>
          <w:szCs w:val="28"/>
        </w:rPr>
        <w:t xml:space="preserve">на добавленную стоимость), включая возмещение расходов концессионера на погашение основного долга по кредитам (займам), привлеченным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3E4F24">
        <w:rPr>
          <w:rFonts w:ascii="Times New Roman" w:hAnsi="Times New Roman" w:cs="Times New Roman"/>
          <w:sz w:val="28"/>
          <w:szCs w:val="28"/>
        </w:rPr>
        <w:t xml:space="preserve">на цели создания (реконструкции) объекта концессионного соглашения,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3E4F24">
        <w:rPr>
          <w:rFonts w:ascii="Times New Roman" w:hAnsi="Times New Roman" w:cs="Times New Roman"/>
          <w:sz w:val="28"/>
          <w:szCs w:val="28"/>
        </w:rPr>
        <w:t>и расходов концессионера на выплату процентов и комиссий по таким кредитам (займам), произведенных в период с 2022 по 2025 год из расчета предусмотренной кредитным договором (договором займа) процентной ставки, но не более размера ключевой ставк</w:t>
      </w:r>
      <w:r>
        <w:rPr>
          <w:rFonts w:ascii="Times New Roman" w:hAnsi="Times New Roman" w:cs="Times New Roman"/>
          <w:sz w:val="28"/>
          <w:szCs w:val="28"/>
        </w:rPr>
        <w:t>и Центрального банка Российской </w:t>
      </w:r>
      <w:r w:rsidRPr="003E4F24">
        <w:rPr>
          <w:rFonts w:ascii="Times New Roman" w:hAnsi="Times New Roman" w:cs="Times New Roman"/>
          <w:sz w:val="28"/>
          <w:szCs w:val="28"/>
        </w:rPr>
        <w:t xml:space="preserve">Федерации, действующей на дату заключения кредитного договора (договора займа), при условии своевременного исполнения заемщиками текущих обязательств по кредитам (займам) в сроки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3E4F24">
        <w:rPr>
          <w:rFonts w:ascii="Times New Roman" w:hAnsi="Times New Roman" w:cs="Times New Roman"/>
          <w:sz w:val="28"/>
          <w:szCs w:val="28"/>
        </w:rPr>
        <w:t>и объемах, которые установлены графиком погашения кред</w:t>
      </w:r>
      <w:r>
        <w:rPr>
          <w:rFonts w:ascii="Times New Roman" w:hAnsi="Times New Roman" w:cs="Times New Roman"/>
          <w:sz w:val="28"/>
          <w:szCs w:val="28"/>
        </w:rPr>
        <w:t>ита (займа);</w:t>
      </w:r>
      <w:r w:rsidRPr="00DE7E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E7E9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DB1CB6" w14:textId="22F6FE66" w:rsidR="006120E1" w:rsidRDefault="00DE7E93" w:rsidP="009053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120E1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14:paraId="55D22E52" w14:textId="64EDEBD7" w:rsidR="006120E1" w:rsidRDefault="00540E7C" w:rsidP="009053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F33A98">
        <w:rPr>
          <w:rFonts w:ascii="Times New Roman" w:hAnsi="Times New Roman" w:cs="Times New Roman"/>
          <w:sz w:val="28"/>
          <w:szCs w:val="28"/>
        </w:rPr>
        <w:t>п</w:t>
      </w:r>
      <w:r w:rsidR="00F33A98" w:rsidRPr="00F33A98">
        <w:rPr>
          <w:rFonts w:ascii="Times New Roman" w:hAnsi="Times New Roman" w:cs="Times New Roman"/>
          <w:sz w:val="28"/>
          <w:szCs w:val="28"/>
        </w:rPr>
        <w:t xml:space="preserve">од объектом концессионного соглашения понимаются определенные концессионным соглашением в целях создания (реконструкции) один или несколько объектов обработки, утилизации, обезвреживания, захоронения твердых коммунальных отходов. Объектом концессионного соглашения не может быть объект (объекты) захоронения </w:t>
      </w:r>
      <w:r w:rsidR="00F33A98" w:rsidRPr="00F33A98">
        <w:rPr>
          <w:rFonts w:ascii="Times New Roman" w:hAnsi="Times New Roman" w:cs="Times New Roman"/>
          <w:sz w:val="28"/>
          <w:szCs w:val="28"/>
        </w:rPr>
        <w:lastRenderedPageBreak/>
        <w:t>твердых коммунальных отходов, если он является единственным объектом, подлежащим созданию (реконструкции) в рамках концессионного соглашения</w:t>
      </w:r>
      <w:r w:rsidR="00DE7E93">
        <w:rPr>
          <w:rFonts w:ascii="Times New Roman" w:hAnsi="Times New Roman" w:cs="Times New Roman"/>
          <w:sz w:val="28"/>
          <w:szCs w:val="28"/>
        </w:rPr>
        <w:t>.</w:t>
      </w:r>
      <w:r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DE7E93">
        <w:rPr>
          <w:rFonts w:ascii="Times New Roman" w:hAnsi="Times New Roman" w:cs="Times New Roman"/>
          <w:sz w:val="28"/>
          <w:szCs w:val="28"/>
        </w:rPr>
        <w:t>.</w:t>
      </w:r>
    </w:p>
    <w:p w14:paraId="38DABB45" w14:textId="4ED441FB" w:rsidR="003E4F24" w:rsidRDefault="00540E7C" w:rsidP="009053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E4F24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3E4F24">
        <w:rPr>
          <w:rFonts w:ascii="Times New Roman" w:hAnsi="Times New Roman" w:cs="Times New Roman"/>
          <w:sz w:val="28"/>
          <w:szCs w:val="28"/>
        </w:rPr>
        <w:t>а</w:t>
      </w:r>
      <w:r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3E4F24">
        <w:rPr>
          <w:rFonts w:ascii="Times New Roman" w:hAnsi="Times New Roman" w:cs="Times New Roman"/>
          <w:sz w:val="28"/>
          <w:szCs w:val="28"/>
        </w:rPr>
        <w:t xml:space="preserve"> пункта 3 слов</w:t>
      </w:r>
      <w:r w:rsidR="00DC656B">
        <w:rPr>
          <w:rFonts w:ascii="Times New Roman" w:hAnsi="Times New Roman" w:cs="Times New Roman"/>
          <w:sz w:val="28"/>
          <w:szCs w:val="28"/>
        </w:rPr>
        <w:t>о</w:t>
      </w:r>
      <w:r w:rsidR="003E4F24">
        <w:rPr>
          <w:rFonts w:ascii="Times New Roman" w:hAnsi="Times New Roman" w:cs="Times New Roman"/>
          <w:sz w:val="28"/>
          <w:szCs w:val="28"/>
        </w:rPr>
        <w:t xml:space="preserve"> «объектов» заменить словами «объекта концессионного соглашения»</w:t>
      </w:r>
      <w:r w:rsidR="004256CC">
        <w:rPr>
          <w:rFonts w:ascii="Times New Roman" w:hAnsi="Times New Roman" w:cs="Times New Roman"/>
          <w:sz w:val="28"/>
          <w:szCs w:val="28"/>
        </w:rPr>
        <w:t>.</w:t>
      </w:r>
    </w:p>
    <w:p w14:paraId="0FC13A8F" w14:textId="3D46C659" w:rsidR="003E4F24" w:rsidRPr="003E4F24" w:rsidRDefault="003E4F24" w:rsidP="009053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0E7C">
        <w:rPr>
          <w:rFonts w:ascii="Times New Roman" w:hAnsi="Times New Roman" w:cs="Times New Roman"/>
          <w:sz w:val="28"/>
          <w:szCs w:val="28"/>
        </w:rPr>
        <w:t>. </w:t>
      </w:r>
      <w:r w:rsidRPr="003E4F24">
        <w:rPr>
          <w:rFonts w:ascii="Times New Roman" w:hAnsi="Times New Roman" w:cs="Times New Roman"/>
          <w:sz w:val="28"/>
          <w:szCs w:val="28"/>
        </w:rPr>
        <w:t>В пункте 5:</w:t>
      </w:r>
    </w:p>
    <w:p w14:paraId="520F57E4" w14:textId="7BCB62FF" w:rsidR="003E4F24" w:rsidRPr="003E4F24" w:rsidRDefault="00B84EFA" w:rsidP="009053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4F24" w:rsidRPr="003E4F24">
        <w:rPr>
          <w:rFonts w:ascii="Times New Roman" w:hAnsi="Times New Roman" w:cs="Times New Roman"/>
          <w:sz w:val="28"/>
          <w:szCs w:val="28"/>
        </w:rPr>
        <w:t xml:space="preserve">абзац первый изложить в следующей редакции: </w:t>
      </w:r>
    </w:p>
    <w:p w14:paraId="4860FC52" w14:textId="1435F427" w:rsidR="002F569E" w:rsidRDefault="00540E7C" w:rsidP="009053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5. </w:t>
      </w:r>
      <w:r w:rsidR="003E4F24" w:rsidRPr="003E4F24">
        <w:rPr>
          <w:rFonts w:ascii="Times New Roman" w:hAnsi="Times New Roman" w:cs="Times New Roman"/>
          <w:sz w:val="28"/>
          <w:szCs w:val="28"/>
        </w:rPr>
        <w:t>Субсидии предо</w:t>
      </w:r>
      <w:r>
        <w:rPr>
          <w:rFonts w:ascii="Times New Roman" w:hAnsi="Times New Roman" w:cs="Times New Roman"/>
          <w:sz w:val="28"/>
          <w:szCs w:val="28"/>
        </w:rPr>
        <w:t>ставляются субъектам Российской </w:t>
      </w:r>
      <w:r w:rsidR="003E4F24" w:rsidRPr="003E4F24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3E4F24" w:rsidRPr="003E4F24">
        <w:rPr>
          <w:rFonts w:ascii="Times New Roman" w:hAnsi="Times New Roman" w:cs="Times New Roman"/>
          <w:sz w:val="28"/>
          <w:szCs w:val="28"/>
        </w:rPr>
        <w:t>в целях софинансирования расходных об</w:t>
      </w:r>
      <w:r>
        <w:rPr>
          <w:rFonts w:ascii="Times New Roman" w:hAnsi="Times New Roman" w:cs="Times New Roman"/>
          <w:sz w:val="28"/>
          <w:szCs w:val="28"/>
        </w:rPr>
        <w:t>язательств субъектов Российской </w:t>
      </w:r>
      <w:r w:rsidR="003E4F24" w:rsidRPr="003E4F24">
        <w:rPr>
          <w:rFonts w:ascii="Times New Roman" w:hAnsi="Times New Roman" w:cs="Times New Roman"/>
          <w:sz w:val="28"/>
          <w:szCs w:val="28"/>
        </w:rPr>
        <w:t xml:space="preserve">Федерации по выплате в период с 2022 по 2025 год части расходов концедента на создание (реконструкцию) объекта концессионного соглашения, </w:t>
      </w:r>
      <w:proofErr w:type="gramStart"/>
      <w:r w:rsidR="003E4F24" w:rsidRPr="003E4F24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="003E4F24" w:rsidRPr="003E4F24">
        <w:rPr>
          <w:rFonts w:ascii="Times New Roman" w:hAnsi="Times New Roman" w:cs="Times New Roman"/>
          <w:sz w:val="28"/>
          <w:szCs w:val="28"/>
        </w:rPr>
        <w:t xml:space="preserve"> в том числе следующим требованиям:</w:t>
      </w:r>
      <w:r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2F569E">
        <w:rPr>
          <w:rFonts w:ascii="Times New Roman" w:hAnsi="Times New Roman" w:cs="Times New Roman"/>
          <w:sz w:val="28"/>
          <w:szCs w:val="28"/>
        </w:rPr>
        <w:t>;</w:t>
      </w:r>
    </w:p>
    <w:p w14:paraId="40D0076B" w14:textId="77777777" w:rsidR="00B67B93" w:rsidRPr="00B67B93" w:rsidRDefault="00B67B93" w:rsidP="00B67B9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67B93">
        <w:rPr>
          <w:rFonts w:ascii="Times New Roman" w:hAnsi="Times New Roman" w:cs="Times New Roman"/>
          <w:color w:val="00B050"/>
          <w:sz w:val="28"/>
          <w:szCs w:val="28"/>
        </w:rPr>
        <w:t xml:space="preserve">б) подпункт </w:t>
      </w:r>
      <w:r w:rsidRPr="00B67B93">
        <w:rPr>
          <w:rFonts w:ascii="Times New Roman" w:eastAsiaTheme="minorHAnsi" w:hAnsi="Times New Roman" w:cs="Times New Roman"/>
          <w:color w:val="00B050"/>
          <w:sz w:val="28"/>
          <w:szCs w:val="28"/>
        </w:rPr>
        <w:t>"</w:t>
      </w:r>
      <w:r w:rsidRPr="00B67B93">
        <w:rPr>
          <w:rFonts w:ascii="Times New Roman" w:hAnsi="Times New Roman" w:cs="Times New Roman"/>
          <w:color w:val="00B050"/>
          <w:sz w:val="28"/>
          <w:szCs w:val="28"/>
        </w:rPr>
        <w:t>б</w:t>
      </w:r>
      <w:r w:rsidRPr="00B67B93">
        <w:rPr>
          <w:rFonts w:ascii="Times New Roman" w:eastAsiaTheme="minorHAnsi" w:hAnsi="Times New Roman" w:cs="Times New Roman"/>
          <w:color w:val="00B050"/>
          <w:sz w:val="28"/>
          <w:szCs w:val="28"/>
        </w:rPr>
        <w:t>"</w:t>
      </w:r>
      <w:r w:rsidRPr="00B67B93">
        <w:rPr>
          <w:rFonts w:ascii="Times New Roman" w:hAnsi="Times New Roman" w:cs="Times New Roman"/>
          <w:color w:val="00B050"/>
          <w:sz w:val="28"/>
          <w:szCs w:val="28"/>
        </w:rPr>
        <w:t xml:space="preserve"> изложить в следующей редакции:</w:t>
      </w:r>
    </w:p>
    <w:p w14:paraId="3679FA9B" w14:textId="1752B66F" w:rsidR="00B67B93" w:rsidRPr="00B67B93" w:rsidRDefault="00B67B93" w:rsidP="00B67B9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67B93">
        <w:rPr>
          <w:rFonts w:ascii="Times New Roman" w:eastAsiaTheme="minorHAnsi" w:hAnsi="Times New Roman" w:cs="Times New Roman"/>
          <w:color w:val="00B050"/>
          <w:sz w:val="28"/>
          <w:szCs w:val="28"/>
        </w:rPr>
        <w:t>"</w:t>
      </w:r>
      <w:r w:rsidRPr="00B67B93">
        <w:rPr>
          <w:rFonts w:ascii="Times New Roman" w:hAnsi="Times New Roman" w:cs="Times New Roman"/>
          <w:color w:val="00B050"/>
          <w:sz w:val="28"/>
          <w:szCs w:val="28"/>
        </w:rPr>
        <w:t>б</w:t>
      </w:r>
      <w:r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Pr="00B67B93">
        <w:rPr>
          <w:rFonts w:ascii="Times New Roman" w:hAnsi="Times New Roman" w:cs="Times New Roman"/>
          <w:color w:val="00B050"/>
          <w:sz w:val="28"/>
          <w:szCs w:val="28"/>
        </w:rPr>
        <w:t xml:space="preserve"> концессионное соглашение содержит обязательства </w:t>
      </w:r>
      <w:proofErr w:type="spellStart"/>
      <w:r w:rsidRPr="00B67B93">
        <w:rPr>
          <w:rFonts w:ascii="Times New Roman" w:hAnsi="Times New Roman" w:cs="Times New Roman"/>
          <w:color w:val="00B050"/>
          <w:sz w:val="28"/>
          <w:szCs w:val="28"/>
        </w:rPr>
        <w:t>концедента</w:t>
      </w:r>
      <w:proofErr w:type="spellEnd"/>
      <w:r w:rsidRPr="00B67B93">
        <w:rPr>
          <w:rFonts w:ascii="Times New Roman" w:hAnsi="Times New Roman" w:cs="Times New Roman"/>
          <w:color w:val="00B050"/>
          <w:sz w:val="28"/>
          <w:szCs w:val="28"/>
        </w:rPr>
        <w:t xml:space="preserve"> по финансированию части расходов на создание (реконструкцию) </w:t>
      </w:r>
      <w:r w:rsidRPr="00B67B93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одного или нескольких объектов обработки, утилизации, обезвреживания, захоронения твердых коммунальных отходов</w:t>
      </w:r>
      <w:r w:rsidRPr="00B67B93">
        <w:rPr>
          <w:rFonts w:ascii="Times New Roman" w:hAnsi="Times New Roman" w:cs="Times New Roman"/>
          <w:color w:val="00B050"/>
          <w:sz w:val="28"/>
          <w:szCs w:val="28"/>
        </w:rPr>
        <w:t xml:space="preserve"> по концессионному соглашению</w:t>
      </w:r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;</w:t>
      </w:r>
      <w:r w:rsidRPr="00B67B93">
        <w:rPr>
          <w:rFonts w:ascii="Times New Roman" w:eastAsiaTheme="minorHAnsi" w:hAnsi="Times New Roman" w:cs="Times New Roman"/>
          <w:color w:val="00B050"/>
          <w:sz w:val="28"/>
          <w:szCs w:val="28"/>
        </w:rPr>
        <w:t>"</w:t>
      </w:r>
      <w:proofErr w:type="gramEnd"/>
      <w:r w:rsidRPr="00B67B93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14:paraId="78E43FCA" w14:textId="6E866FC0" w:rsidR="002F569E" w:rsidRDefault="00B84EFA" w:rsidP="009053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del w:id="3" w:author="Пунченко Максим Демьянович" w:date="2023-03-13T09:08:00Z">
        <w:r w:rsidDel="00B67B93">
          <w:rPr>
            <w:rFonts w:ascii="Times New Roman" w:hAnsi="Times New Roman" w:cs="Times New Roman"/>
            <w:sz w:val="28"/>
            <w:szCs w:val="28"/>
          </w:rPr>
          <w:delText>б)</w:delText>
        </w:r>
      </w:del>
      <w:ins w:id="4" w:author="Пунченко Максим Демьянович" w:date="2023-03-13T09:08:00Z">
        <w:r w:rsidR="00B67B93">
          <w:rPr>
            <w:rFonts w:ascii="Times New Roman" w:hAnsi="Times New Roman" w:cs="Times New Roman"/>
            <w:sz w:val="28"/>
            <w:szCs w:val="28"/>
          </w:rPr>
          <w:t xml:space="preserve"> в)</w:t>
        </w:r>
      </w:ins>
      <w:del w:id="5" w:author="Пунченко Максим Демьянович" w:date="2023-03-13T09:08:00Z">
        <w:r w:rsidDel="00B67B9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2F569E" w:rsidRPr="002F569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540E7C"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2F569E" w:rsidRPr="002F569E">
        <w:rPr>
          <w:rFonts w:ascii="Times New Roman" w:hAnsi="Times New Roman" w:cs="Times New Roman"/>
          <w:sz w:val="28"/>
          <w:szCs w:val="28"/>
        </w:rPr>
        <w:t>в</w:t>
      </w:r>
      <w:r w:rsidR="00540E7C"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2F569E" w:rsidRPr="002F569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EBB2B63" w14:textId="7D22E123" w:rsidR="002F569E" w:rsidRDefault="00540E7C" w:rsidP="009053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2F569E" w:rsidRPr="002F569E">
        <w:rPr>
          <w:rFonts w:ascii="Times New Roman" w:hAnsi="Times New Roman" w:cs="Times New Roman"/>
          <w:sz w:val="28"/>
          <w:szCs w:val="28"/>
        </w:rPr>
        <w:t>в) объекты обработки, утилизации, обезвреживания, захоронения твердых коммунальных отходов, являющиеся объектом концессионного соглашения, включены в территориальную схему обращения с отходами производства и потребления, утвержденную в установленном порядке.</w:t>
      </w:r>
      <w:r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BD45B3">
        <w:rPr>
          <w:rFonts w:ascii="Times New Roman" w:hAnsi="Times New Roman" w:cs="Times New Roman"/>
          <w:sz w:val="28"/>
          <w:szCs w:val="28"/>
        </w:rPr>
        <w:t>.</w:t>
      </w:r>
    </w:p>
    <w:p w14:paraId="43CDFAC5" w14:textId="6D495D28" w:rsidR="00E42162" w:rsidRDefault="00540E7C" w:rsidP="009053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42162">
        <w:rPr>
          <w:rFonts w:ascii="Times New Roman" w:hAnsi="Times New Roman" w:cs="Times New Roman"/>
          <w:sz w:val="28"/>
          <w:szCs w:val="28"/>
        </w:rPr>
        <w:t>Пункт 6 дополнить абзацем следующего содержания:</w:t>
      </w:r>
    </w:p>
    <w:p w14:paraId="4758467C" w14:textId="242B1C64" w:rsidR="00E42162" w:rsidRDefault="00540E7C" w:rsidP="009053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D6349A" w:rsidRPr="00D6349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6349A" w:rsidRPr="00D634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6349A" w:rsidRPr="00D6349A">
        <w:rPr>
          <w:rFonts w:ascii="Times New Roman" w:hAnsi="Times New Roman" w:cs="Times New Roman"/>
          <w:sz w:val="28"/>
          <w:szCs w:val="28"/>
        </w:rPr>
        <w:t xml:space="preserve"> если объект концессионного соглашения включает в себя несколько объектов обработки, утилизации, обезвреживания, захоронения твердых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F55F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субъектом Российской </w:t>
      </w:r>
      <w:r w:rsidR="00D6349A" w:rsidRPr="00D6349A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D6349A" w:rsidRPr="00D6349A">
        <w:rPr>
          <w:rFonts w:ascii="Times New Roman" w:hAnsi="Times New Roman" w:cs="Times New Roman"/>
          <w:sz w:val="28"/>
          <w:szCs w:val="28"/>
        </w:rPr>
        <w:t>в 2022 году была по</w:t>
      </w:r>
      <w:r>
        <w:rPr>
          <w:rFonts w:ascii="Times New Roman" w:hAnsi="Times New Roman" w:cs="Times New Roman"/>
          <w:sz w:val="28"/>
          <w:szCs w:val="28"/>
        </w:rPr>
        <w:t xml:space="preserve">дана заявка, </w:t>
      </w:r>
      <w:r w:rsidR="006C63BC">
        <w:rPr>
          <w:rFonts w:ascii="Times New Roman" w:hAnsi="Times New Roman" w:cs="Times New Roman"/>
          <w:sz w:val="28"/>
          <w:szCs w:val="28"/>
        </w:rPr>
        <w:t xml:space="preserve">включающая отдельные объекты </w:t>
      </w:r>
      <w:r w:rsidR="00D6349A" w:rsidRPr="00D6349A">
        <w:rPr>
          <w:rFonts w:ascii="Times New Roman" w:hAnsi="Times New Roman" w:cs="Times New Roman"/>
          <w:sz w:val="28"/>
          <w:szCs w:val="28"/>
        </w:rPr>
        <w:t xml:space="preserve">обработки, утилизации, обезвреживания, захоронения твердых коммунальных отходов, </w:t>
      </w:r>
      <w:r w:rsidR="006C63BC">
        <w:rPr>
          <w:rFonts w:ascii="Times New Roman" w:hAnsi="Times New Roman" w:cs="Times New Roman"/>
          <w:sz w:val="28"/>
          <w:szCs w:val="28"/>
        </w:rPr>
        <w:t xml:space="preserve">относящиеся к объекту </w:t>
      </w:r>
      <w:r w:rsidR="00D6349A" w:rsidRPr="00D6349A">
        <w:rPr>
          <w:rFonts w:ascii="Times New Roman" w:hAnsi="Times New Roman" w:cs="Times New Roman"/>
          <w:sz w:val="28"/>
          <w:szCs w:val="28"/>
        </w:rPr>
        <w:t xml:space="preserve">концессионного соглашения, которая прошла отбор, предусмотренный пунктом 7 настоящих Правил, то субъект Российской Федерации вправе представить в 2023 году </w:t>
      </w:r>
      <w:r w:rsidR="006C63BC">
        <w:rPr>
          <w:rFonts w:ascii="Times New Roman" w:hAnsi="Times New Roman" w:cs="Times New Roman"/>
          <w:sz w:val="28"/>
          <w:szCs w:val="28"/>
        </w:rPr>
        <w:t xml:space="preserve">заявку на получение субсидии на создание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D6349A" w:rsidRPr="00D6349A">
        <w:rPr>
          <w:rFonts w:ascii="Times New Roman" w:hAnsi="Times New Roman" w:cs="Times New Roman"/>
          <w:sz w:val="28"/>
          <w:szCs w:val="28"/>
        </w:rPr>
        <w:t>обработки, утилизации, обезвреживания, захоронения твердых коммунальных отходов, являющихся объектом концессионного соглашения, которые не были указаны в заявке, прошедшей отбор в 2022 году</w:t>
      </w:r>
      <w:proofErr w:type="gramStart"/>
      <w:r w:rsidR="00D6349A" w:rsidRPr="00D6349A">
        <w:rPr>
          <w:rFonts w:ascii="Times New Roman" w:hAnsi="Times New Roman" w:cs="Times New Roman"/>
          <w:sz w:val="28"/>
          <w:szCs w:val="28"/>
        </w:rPr>
        <w:t>.</w:t>
      </w:r>
      <w:r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D634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3135001" w14:textId="425F75AF" w:rsidR="002F569E" w:rsidRDefault="00540E7C" w:rsidP="00DC7BE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="00DC7BEF">
        <w:rPr>
          <w:rFonts w:ascii="Times New Roman" w:hAnsi="Times New Roman" w:cs="Times New Roman"/>
          <w:sz w:val="28"/>
          <w:szCs w:val="28"/>
        </w:rPr>
        <w:t>Абзацы девятый и десятый пункта 7</w:t>
      </w:r>
      <w:r w:rsidR="00B84EFA">
        <w:rPr>
          <w:rFonts w:ascii="Times New Roman" w:hAnsi="Times New Roman" w:cs="Times New Roman"/>
          <w:sz w:val="28"/>
          <w:szCs w:val="28"/>
        </w:rPr>
        <w:t xml:space="preserve"> </w:t>
      </w:r>
      <w:r w:rsidR="002F569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8301453" w14:textId="259562D9" w:rsidR="002F569E" w:rsidRPr="002F569E" w:rsidRDefault="00540E7C" w:rsidP="009053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2F569E" w:rsidRPr="002F569E">
        <w:rPr>
          <w:rFonts w:ascii="Times New Roman" w:hAnsi="Times New Roman" w:cs="Times New Roman"/>
          <w:sz w:val="28"/>
          <w:szCs w:val="28"/>
        </w:rPr>
        <w:t>копии положительных заключений государственной экспертизы проектной документации, содержащих заключение о достоверности определения сметной стоимости, подтверждающих стоимость создания объектов обработки, утилизации, обезвреживания, захоронения твердых коммунальных отходов, являющихся объектом концессионного соглашения;</w:t>
      </w:r>
    </w:p>
    <w:p w14:paraId="27888287" w14:textId="7808EB7B" w:rsidR="002F569E" w:rsidRDefault="00C35186" w:rsidP="009053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18207088"/>
      <w:proofErr w:type="gramStart"/>
      <w:r>
        <w:rPr>
          <w:rFonts w:ascii="Times New Roman" w:hAnsi="Times New Roman" w:cs="Times New Roman"/>
          <w:sz w:val="28"/>
          <w:szCs w:val="28"/>
        </w:rPr>
        <w:t>заверенную в установленном порядке выписку</w:t>
      </w:r>
      <w:r w:rsidR="002F569E" w:rsidRPr="002F569E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2F569E" w:rsidRPr="002F569E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540E7C">
        <w:rPr>
          <w:rFonts w:ascii="Times New Roman" w:hAnsi="Times New Roman" w:cs="Times New Roman"/>
          <w:sz w:val="28"/>
          <w:szCs w:val="28"/>
        </w:rPr>
        <w:br/>
      </w:r>
      <w:r w:rsidR="002F569E" w:rsidRPr="002F569E">
        <w:rPr>
          <w:rFonts w:ascii="Times New Roman" w:hAnsi="Times New Roman" w:cs="Times New Roman"/>
          <w:sz w:val="28"/>
          <w:szCs w:val="28"/>
        </w:rPr>
        <w:t>в установленном порядке территориальной схемы обращения с отходами производства и потребления, содержащ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F569E" w:rsidRPr="002F569E">
        <w:rPr>
          <w:rFonts w:ascii="Times New Roman" w:hAnsi="Times New Roman" w:cs="Times New Roman"/>
          <w:sz w:val="28"/>
          <w:szCs w:val="28"/>
        </w:rPr>
        <w:t xml:space="preserve"> сведения об объектах обработки, утилизации, обезвреживания, захоронения твердых коммунальных отходов, являющихся объектом концессионного соглашения</w:t>
      </w:r>
      <w:r w:rsidR="002F569E">
        <w:t>.</w:t>
      </w:r>
      <w:r w:rsidR="00540E7C"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DC7B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46C673D" w14:textId="39175E0A" w:rsidR="00792A63" w:rsidRDefault="00E42162" w:rsidP="009053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0E7C">
        <w:rPr>
          <w:rFonts w:ascii="Times New Roman" w:hAnsi="Times New Roman" w:cs="Times New Roman"/>
          <w:sz w:val="28"/>
          <w:szCs w:val="28"/>
        </w:rPr>
        <w:t>. </w:t>
      </w:r>
      <w:r w:rsidR="00792A63">
        <w:rPr>
          <w:rFonts w:ascii="Times New Roman" w:hAnsi="Times New Roman" w:cs="Times New Roman"/>
          <w:sz w:val="28"/>
          <w:szCs w:val="28"/>
        </w:rPr>
        <w:t>В пункте 8:</w:t>
      </w:r>
    </w:p>
    <w:p w14:paraId="18F75942" w14:textId="38C00695" w:rsidR="00792A63" w:rsidRDefault="00B84EFA" w:rsidP="009053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92A63">
        <w:rPr>
          <w:rFonts w:ascii="Times New Roman" w:hAnsi="Times New Roman" w:cs="Times New Roman"/>
          <w:sz w:val="28"/>
          <w:szCs w:val="28"/>
        </w:rPr>
        <w:t>в абзаце четвертом после слов</w:t>
      </w:r>
      <w:r w:rsidR="00DC656B">
        <w:rPr>
          <w:rFonts w:ascii="Times New Roman" w:hAnsi="Times New Roman" w:cs="Times New Roman"/>
          <w:sz w:val="28"/>
          <w:szCs w:val="28"/>
        </w:rPr>
        <w:t>а</w:t>
      </w:r>
      <w:r w:rsidR="00792A63">
        <w:rPr>
          <w:rFonts w:ascii="Times New Roman" w:hAnsi="Times New Roman" w:cs="Times New Roman"/>
          <w:sz w:val="28"/>
          <w:szCs w:val="28"/>
        </w:rPr>
        <w:t xml:space="preserve"> </w:t>
      </w:r>
      <w:r w:rsidR="00540E7C"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792A63">
        <w:rPr>
          <w:rFonts w:ascii="Times New Roman" w:hAnsi="Times New Roman" w:cs="Times New Roman"/>
          <w:sz w:val="28"/>
          <w:szCs w:val="28"/>
        </w:rPr>
        <w:t>объекта</w:t>
      </w:r>
      <w:r w:rsidR="00540E7C"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792A63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540E7C"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792A63">
        <w:rPr>
          <w:rFonts w:ascii="Times New Roman" w:hAnsi="Times New Roman" w:cs="Times New Roman"/>
          <w:sz w:val="28"/>
          <w:szCs w:val="28"/>
        </w:rPr>
        <w:t>концессионного соглашения</w:t>
      </w:r>
      <w:r w:rsidR="00540E7C"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792A63">
        <w:rPr>
          <w:rFonts w:ascii="Times New Roman" w:hAnsi="Times New Roman" w:cs="Times New Roman"/>
          <w:sz w:val="28"/>
          <w:szCs w:val="28"/>
        </w:rPr>
        <w:t>;</w:t>
      </w:r>
    </w:p>
    <w:p w14:paraId="3DBC088A" w14:textId="39C948F0" w:rsidR="00792A63" w:rsidRPr="00792A63" w:rsidRDefault="00B84EFA" w:rsidP="009053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92A63" w:rsidRPr="00792A63">
        <w:rPr>
          <w:rFonts w:ascii="Times New Roman" w:hAnsi="Times New Roman" w:cs="Times New Roman"/>
          <w:sz w:val="28"/>
          <w:szCs w:val="28"/>
        </w:rPr>
        <w:t>абзац шестой изложить в следующей редакции:</w:t>
      </w:r>
    </w:p>
    <w:p w14:paraId="1DB7FD20" w14:textId="5587B2D1" w:rsidR="00792A63" w:rsidRDefault="00540E7C" w:rsidP="009053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D6349A" w:rsidRPr="00D6349A">
        <w:rPr>
          <w:rFonts w:ascii="Times New Roman" w:hAnsi="Times New Roman" w:cs="Times New Roman"/>
          <w:sz w:val="28"/>
          <w:szCs w:val="28"/>
        </w:rPr>
        <w:t>Размер субсидии, пред</w:t>
      </w:r>
      <w:r>
        <w:rPr>
          <w:rFonts w:ascii="Times New Roman" w:hAnsi="Times New Roman" w:cs="Times New Roman"/>
          <w:sz w:val="28"/>
          <w:szCs w:val="28"/>
        </w:rPr>
        <w:t>оставляемой субъекту Российской </w:t>
      </w:r>
      <w:r w:rsidR="00D6349A" w:rsidRPr="00D6349A">
        <w:rPr>
          <w:rFonts w:ascii="Times New Roman" w:hAnsi="Times New Roman" w:cs="Times New Roman"/>
          <w:sz w:val="28"/>
          <w:szCs w:val="28"/>
        </w:rPr>
        <w:t>Федерации, не должен превышать 95 процентов совок</w:t>
      </w:r>
      <w:r>
        <w:rPr>
          <w:rFonts w:ascii="Times New Roman" w:hAnsi="Times New Roman" w:cs="Times New Roman"/>
          <w:sz w:val="28"/>
          <w:szCs w:val="28"/>
        </w:rPr>
        <w:t>упной стоимости строительства и </w:t>
      </w:r>
      <w:r w:rsidR="00D6349A" w:rsidRPr="00D6349A">
        <w:rPr>
          <w:rFonts w:ascii="Times New Roman" w:hAnsi="Times New Roman" w:cs="Times New Roman"/>
          <w:sz w:val="28"/>
          <w:szCs w:val="28"/>
        </w:rPr>
        <w:t>(или) реконструкции объектов обработки, утилизации, обезвреживания, захоронения твердых коммунальных отходов, являющихся объектом концессионного соглашения, которая определяется в соответствии со сметной стоимостью строительства (реконструкции) таких объектов обработки, утилизации, обезвреживания, захоронения твердых коммунальных отходов, в отношении которой получено положительное заключение государственной экспертизы проектной документации, содержащей заключение о</w:t>
      </w:r>
      <w:proofErr w:type="gramEnd"/>
      <w:r w:rsidR="00D6349A" w:rsidRPr="00D6349A">
        <w:rPr>
          <w:rFonts w:ascii="Times New Roman" w:hAnsi="Times New Roman" w:cs="Times New Roman"/>
          <w:sz w:val="28"/>
          <w:szCs w:val="28"/>
        </w:rPr>
        <w:t xml:space="preserve"> достоверности определения сметной стоимости, </w:t>
      </w:r>
      <w:proofErr w:type="gramStart"/>
      <w:r w:rsidR="00D6349A" w:rsidRPr="00D6349A">
        <w:rPr>
          <w:rFonts w:ascii="Times New Roman" w:hAnsi="Times New Roman" w:cs="Times New Roman"/>
          <w:sz w:val="28"/>
          <w:szCs w:val="28"/>
        </w:rPr>
        <w:t>подтверждающее</w:t>
      </w:r>
      <w:proofErr w:type="gramEnd"/>
      <w:r w:rsidR="00D6349A" w:rsidRPr="00D6349A">
        <w:rPr>
          <w:rFonts w:ascii="Times New Roman" w:hAnsi="Times New Roman" w:cs="Times New Roman"/>
          <w:sz w:val="28"/>
          <w:szCs w:val="28"/>
        </w:rPr>
        <w:t xml:space="preserve"> стоимость создания таких объектов обработки, утилизации, обезвреживания, захоронени</w:t>
      </w:r>
      <w:r w:rsidR="00DC7BEF">
        <w:rPr>
          <w:rFonts w:ascii="Times New Roman" w:hAnsi="Times New Roman" w:cs="Times New Roman"/>
          <w:sz w:val="28"/>
          <w:szCs w:val="28"/>
        </w:rPr>
        <w:t>я твердых коммунальных отходов.</w:t>
      </w:r>
      <w:r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D6349A">
        <w:rPr>
          <w:rFonts w:ascii="Times New Roman" w:hAnsi="Times New Roman" w:cs="Times New Roman"/>
          <w:sz w:val="28"/>
          <w:szCs w:val="28"/>
        </w:rPr>
        <w:t>.</w:t>
      </w:r>
    </w:p>
    <w:p w14:paraId="50B0612F" w14:textId="2AA9EF3B" w:rsidR="00E42162" w:rsidRDefault="00540E7C" w:rsidP="009053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E42162">
        <w:rPr>
          <w:rFonts w:ascii="Times New Roman" w:hAnsi="Times New Roman" w:cs="Times New Roman"/>
          <w:sz w:val="28"/>
          <w:szCs w:val="28"/>
        </w:rPr>
        <w:t>Дополнить пунктом 8.1 следующего содержания:</w:t>
      </w:r>
    </w:p>
    <w:p w14:paraId="0C73784D" w14:textId="770F5108" w:rsidR="00E42162" w:rsidRPr="00E42162" w:rsidRDefault="00540E7C" w:rsidP="0090532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E42162" w:rsidRPr="00E42162">
        <w:rPr>
          <w:rFonts w:ascii="Times New Roman" w:hAnsi="Times New Roman" w:cs="Times New Roman"/>
          <w:sz w:val="28"/>
          <w:szCs w:val="28"/>
        </w:rPr>
        <w:t>8.1. В случае, предусмотренном абзацем вторым пункта 6 настоящих Правил, размер субсидии, предоставляемой б</w:t>
      </w:r>
      <w:r>
        <w:rPr>
          <w:rFonts w:ascii="Times New Roman" w:hAnsi="Times New Roman" w:cs="Times New Roman"/>
          <w:sz w:val="28"/>
          <w:szCs w:val="28"/>
        </w:rPr>
        <w:t>юджету i-го субъекта Российской </w:t>
      </w:r>
      <w:r w:rsidR="00E42162" w:rsidRPr="00E42162">
        <w:rPr>
          <w:rFonts w:ascii="Times New Roman" w:hAnsi="Times New Roman" w:cs="Times New Roman"/>
          <w:sz w:val="28"/>
          <w:szCs w:val="28"/>
        </w:rPr>
        <w:t>Федерации, определяется по формуле:</w:t>
      </w:r>
    </w:p>
    <w:p w14:paraId="29083FA7" w14:textId="77777777" w:rsidR="00D6349A" w:rsidRPr="00D6349A" w:rsidRDefault="00D6349A" w:rsidP="00D6349A">
      <w:pPr>
        <w:widowControl w:val="0"/>
        <w:autoSpaceDE w:val="0"/>
        <w:autoSpaceDN w:val="0"/>
        <w:spacing w:before="200" w:line="360" w:lineRule="atLeast"/>
        <w:ind w:firstLine="540"/>
        <w:jc w:val="center"/>
        <w:rPr>
          <w:rFonts w:eastAsiaTheme="minorEastAsia"/>
          <w:lang w:val="en-US" w:eastAsia="ru-RU"/>
        </w:rPr>
      </w:pPr>
      <w:r w:rsidRPr="00D6349A">
        <w:rPr>
          <w:rFonts w:eastAsiaTheme="minorEastAsia"/>
          <w:lang w:val="en-US" w:eastAsia="ru-RU"/>
        </w:rPr>
        <w:t>C</w:t>
      </w:r>
      <w:r w:rsidRPr="00D6349A">
        <w:rPr>
          <w:rFonts w:eastAsiaTheme="minorEastAsia"/>
          <w:vertAlign w:val="subscript"/>
          <w:lang w:val="en-US" w:eastAsia="ru-RU"/>
        </w:rPr>
        <w:t>i</w:t>
      </w:r>
      <w:r w:rsidRPr="00D6349A">
        <w:rPr>
          <w:rFonts w:eastAsiaTheme="minorEastAsia"/>
          <w:lang w:val="en-US" w:eastAsia="ru-RU"/>
        </w:rPr>
        <w:t xml:space="preserve"> = X</w:t>
      </w:r>
      <w:r w:rsidRPr="00D6349A">
        <w:rPr>
          <w:rFonts w:eastAsiaTheme="minorEastAsia"/>
          <w:vertAlign w:val="subscript"/>
          <w:lang w:val="en-US" w:eastAsia="ru-RU"/>
        </w:rPr>
        <w:t>i</w:t>
      </w:r>
      <w:r w:rsidRPr="00D6349A">
        <w:rPr>
          <w:rFonts w:eastAsiaTheme="minorEastAsia"/>
          <w:lang w:val="en-US" w:eastAsia="ru-RU"/>
        </w:rPr>
        <w:t xml:space="preserve"> + (Z</w:t>
      </w:r>
      <w:r w:rsidRPr="00D6349A">
        <w:rPr>
          <w:rFonts w:eastAsiaTheme="minorEastAsia"/>
          <w:vertAlign w:val="subscript"/>
          <w:lang w:val="en-US" w:eastAsia="ru-RU"/>
        </w:rPr>
        <w:t>i</w:t>
      </w:r>
      <w:r w:rsidRPr="00D6349A">
        <w:rPr>
          <w:rFonts w:eastAsiaTheme="minorEastAsia"/>
          <w:lang w:val="en-US" w:eastAsia="ru-RU"/>
        </w:rPr>
        <w:t>1 - Z</w:t>
      </w:r>
      <w:r w:rsidRPr="00D6349A">
        <w:rPr>
          <w:rFonts w:eastAsiaTheme="minorEastAsia"/>
          <w:vertAlign w:val="subscript"/>
          <w:lang w:val="en-US" w:eastAsia="ru-RU"/>
        </w:rPr>
        <w:t>i</w:t>
      </w:r>
      <w:r w:rsidRPr="00D6349A">
        <w:rPr>
          <w:rFonts w:eastAsiaTheme="minorEastAsia"/>
          <w:lang w:val="en-US" w:eastAsia="ru-RU"/>
        </w:rPr>
        <w:t>2</w:t>
      </w:r>
      <w:proofErr w:type="gramStart"/>
      <w:r w:rsidRPr="00D6349A">
        <w:rPr>
          <w:rFonts w:eastAsiaTheme="minorEastAsia"/>
          <w:lang w:val="en-US" w:eastAsia="ru-RU"/>
        </w:rPr>
        <w:t>)x</w:t>
      </w:r>
      <w:proofErr w:type="gramEnd"/>
      <w:r w:rsidRPr="00D6349A">
        <w:rPr>
          <w:rFonts w:eastAsiaTheme="minorEastAsia"/>
          <w:lang w:val="en-US" w:eastAsia="ru-RU"/>
        </w:rPr>
        <w:t xml:space="preserve"> Y</w:t>
      </w:r>
      <w:r w:rsidRPr="00D6349A">
        <w:rPr>
          <w:rFonts w:eastAsiaTheme="minorEastAsia"/>
          <w:vertAlign w:val="subscript"/>
          <w:lang w:val="en-US" w:eastAsia="ru-RU"/>
        </w:rPr>
        <w:t>i</w:t>
      </w:r>
      <w:r w:rsidRPr="00D6349A">
        <w:rPr>
          <w:rFonts w:eastAsiaTheme="minorEastAsia"/>
          <w:lang w:val="en-US" w:eastAsia="ru-RU"/>
        </w:rPr>
        <w:t>,</w:t>
      </w:r>
    </w:p>
    <w:p w14:paraId="3C7EABFB" w14:textId="77777777" w:rsidR="00D6349A" w:rsidRPr="00D6349A" w:rsidRDefault="00D6349A" w:rsidP="00D6349A">
      <w:pPr>
        <w:widowControl w:val="0"/>
        <w:autoSpaceDE w:val="0"/>
        <w:autoSpaceDN w:val="0"/>
        <w:spacing w:before="200" w:line="360" w:lineRule="atLeast"/>
        <w:rPr>
          <w:rFonts w:eastAsiaTheme="minorEastAsia"/>
          <w:lang w:eastAsia="ru-RU"/>
        </w:rPr>
      </w:pPr>
      <w:r w:rsidRPr="00D6349A">
        <w:rPr>
          <w:rFonts w:eastAsiaTheme="minorEastAsia"/>
          <w:lang w:eastAsia="ru-RU"/>
        </w:rPr>
        <w:t>где:</w:t>
      </w:r>
    </w:p>
    <w:p w14:paraId="62988C81" w14:textId="4D42F9F9" w:rsidR="00D6349A" w:rsidRPr="00D6349A" w:rsidRDefault="00D6349A" w:rsidP="00D6349A">
      <w:pPr>
        <w:widowControl w:val="0"/>
        <w:autoSpaceDE w:val="0"/>
        <w:autoSpaceDN w:val="0"/>
        <w:spacing w:line="360" w:lineRule="atLeast"/>
        <w:rPr>
          <w:rFonts w:eastAsiaTheme="minorEastAsia"/>
          <w:lang w:eastAsia="ru-RU"/>
        </w:rPr>
      </w:pPr>
      <w:proofErr w:type="spellStart"/>
      <w:r w:rsidRPr="00D6349A">
        <w:rPr>
          <w:rFonts w:eastAsiaTheme="minorEastAsia"/>
          <w:lang w:eastAsia="ru-RU"/>
        </w:rPr>
        <w:lastRenderedPageBreak/>
        <w:t>X</w:t>
      </w:r>
      <w:r w:rsidRPr="00D6349A">
        <w:rPr>
          <w:rFonts w:eastAsiaTheme="minorEastAsia"/>
          <w:vertAlign w:val="subscript"/>
          <w:lang w:eastAsia="ru-RU"/>
        </w:rPr>
        <w:t>i</w:t>
      </w:r>
      <w:proofErr w:type="spellEnd"/>
      <w:r w:rsidRPr="00D6349A">
        <w:rPr>
          <w:rFonts w:eastAsiaTheme="minorEastAsia"/>
          <w:vertAlign w:val="subscript"/>
          <w:lang w:eastAsia="ru-RU"/>
        </w:rPr>
        <w:t xml:space="preserve"> </w:t>
      </w:r>
      <w:r w:rsidRPr="00D6349A">
        <w:rPr>
          <w:rFonts w:eastAsiaTheme="minorEastAsia"/>
          <w:lang w:eastAsia="ru-RU"/>
        </w:rPr>
        <w:t xml:space="preserve">– размер субсидии, определенный по результатам отбора </w:t>
      </w:r>
      <w:r w:rsidR="00540E7C">
        <w:rPr>
          <w:rFonts w:eastAsiaTheme="minorEastAsia"/>
          <w:lang w:eastAsia="ru-RU"/>
        </w:rPr>
        <w:br/>
      </w:r>
      <w:r w:rsidRPr="00D6349A">
        <w:rPr>
          <w:rFonts w:eastAsiaTheme="minorEastAsia"/>
          <w:lang w:eastAsia="ru-RU"/>
        </w:rPr>
        <w:t>и рас</w:t>
      </w:r>
      <w:r w:rsidR="00540E7C">
        <w:rPr>
          <w:rFonts w:eastAsiaTheme="minorEastAsia"/>
          <w:lang w:eastAsia="ru-RU"/>
        </w:rPr>
        <w:t>пределенный субъекту Российской </w:t>
      </w:r>
      <w:r w:rsidRPr="00D6349A">
        <w:rPr>
          <w:rFonts w:eastAsiaTheme="minorEastAsia"/>
          <w:lang w:eastAsia="ru-RU"/>
        </w:rPr>
        <w:t>Федерации в 2022 году;</w:t>
      </w:r>
    </w:p>
    <w:p w14:paraId="11CD10AB" w14:textId="77777777" w:rsidR="00D6349A" w:rsidRDefault="00D6349A" w:rsidP="00D6349A">
      <w:pPr>
        <w:widowControl w:val="0"/>
        <w:autoSpaceDE w:val="0"/>
        <w:autoSpaceDN w:val="0"/>
        <w:spacing w:line="360" w:lineRule="atLeast"/>
        <w:rPr>
          <w:rFonts w:eastAsiaTheme="minorEastAsia"/>
          <w:lang w:eastAsia="ru-RU"/>
        </w:rPr>
      </w:pPr>
      <w:r w:rsidRPr="00D6349A">
        <w:rPr>
          <w:rFonts w:eastAsiaTheme="minorEastAsia"/>
          <w:lang w:val="en-US" w:eastAsia="ru-RU"/>
        </w:rPr>
        <w:t>Z</w:t>
      </w:r>
      <w:r w:rsidRPr="00D6349A">
        <w:rPr>
          <w:rFonts w:eastAsiaTheme="minorEastAsia"/>
          <w:vertAlign w:val="subscript"/>
          <w:lang w:val="en-US" w:eastAsia="ru-RU"/>
        </w:rPr>
        <w:t>i</w:t>
      </w:r>
      <w:r w:rsidRPr="00D6349A">
        <w:rPr>
          <w:rFonts w:eastAsiaTheme="minorEastAsia"/>
          <w:lang w:eastAsia="ru-RU"/>
        </w:rPr>
        <w:t>1</w:t>
      </w:r>
      <w:r w:rsidRPr="00D6349A">
        <w:rPr>
          <w:rFonts w:eastAsiaTheme="minorEastAsia"/>
          <w:vertAlign w:val="subscript"/>
          <w:lang w:eastAsia="ru-RU"/>
        </w:rPr>
        <w:t xml:space="preserve"> </w:t>
      </w:r>
      <w:r w:rsidRPr="00D6349A">
        <w:rPr>
          <w:rFonts w:eastAsiaTheme="minorEastAsia"/>
          <w:lang w:eastAsia="ru-RU"/>
        </w:rPr>
        <w:t>- размер расходов концедента на создание (реконструкцию) объекта концессионного соглашения (без учета налога на добавленную стоимость) в соответствии с концессионным соглашением;</w:t>
      </w:r>
    </w:p>
    <w:p w14:paraId="3EAD00AB" w14:textId="77777777" w:rsidR="00325A85" w:rsidRDefault="00D6349A" w:rsidP="00D6349A">
      <w:pPr>
        <w:widowControl w:val="0"/>
        <w:autoSpaceDE w:val="0"/>
        <w:autoSpaceDN w:val="0"/>
        <w:spacing w:line="360" w:lineRule="atLeast"/>
      </w:pPr>
      <w:r w:rsidRPr="00D6349A">
        <w:t>Z</w:t>
      </w:r>
      <w:r w:rsidRPr="00D6349A">
        <w:rPr>
          <w:vertAlign w:val="subscript"/>
        </w:rPr>
        <w:t>i</w:t>
      </w:r>
      <w:r w:rsidRPr="00D6349A">
        <w:t>2 - размер расходов концедента на создание (реконструкцию) объектов обработки, утилизации, обезвреживания, захоронения твердых коммунальных отходов, являющихся объектом концессионного соглашения (без учета налога на добавленную стоимость), которые были учтены при отборе и распределении субсидии в 2022 году</w:t>
      </w:r>
      <w:r w:rsidR="00325A85">
        <w:t>;</w:t>
      </w:r>
    </w:p>
    <w:p w14:paraId="198E53E1" w14:textId="0AA07320" w:rsidR="00D6349A" w:rsidRPr="00D6349A" w:rsidRDefault="00325A85" w:rsidP="00D6349A">
      <w:pPr>
        <w:widowControl w:val="0"/>
        <w:autoSpaceDE w:val="0"/>
        <w:autoSpaceDN w:val="0"/>
        <w:spacing w:line="360" w:lineRule="atLeast"/>
        <w:rPr>
          <w:rFonts w:eastAsiaTheme="minorEastAsia"/>
          <w:lang w:eastAsia="ru-RU"/>
        </w:rPr>
      </w:pPr>
      <w:proofErr w:type="spellStart"/>
      <w:r w:rsidRPr="00325A85">
        <w:t>Y</w:t>
      </w:r>
      <w:r w:rsidRPr="00325A85">
        <w:rPr>
          <w:vertAlign w:val="subscript"/>
        </w:rPr>
        <w:t>i</w:t>
      </w:r>
      <w:proofErr w:type="spellEnd"/>
      <w:r w:rsidRPr="00325A85">
        <w:t xml:space="preserve"> - предельный уровень софинансирования расходного обязательства субъекта Российской Федерации из федерального бюджета, определенный в соответствии с пунктом 13(1.1) Правил предоставления субсидий.</w:t>
      </w:r>
      <w:r w:rsidR="00540E7C" w:rsidRPr="00EA407F">
        <w:t>"</w:t>
      </w:r>
      <w:r w:rsidR="00D6349A">
        <w:t>.</w:t>
      </w:r>
    </w:p>
    <w:p w14:paraId="604136AE" w14:textId="5B776CC8" w:rsidR="00792A63" w:rsidRDefault="00E42162" w:rsidP="00D6349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0E7C">
        <w:rPr>
          <w:rFonts w:ascii="Times New Roman" w:hAnsi="Times New Roman" w:cs="Times New Roman"/>
          <w:sz w:val="28"/>
          <w:szCs w:val="28"/>
        </w:rPr>
        <w:t>. </w:t>
      </w:r>
      <w:r w:rsidR="00D6349A">
        <w:rPr>
          <w:rFonts w:ascii="Times New Roman" w:hAnsi="Times New Roman" w:cs="Times New Roman"/>
          <w:sz w:val="28"/>
          <w:szCs w:val="28"/>
        </w:rPr>
        <w:t>Пункт 12 изложить в следующей редакции:</w:t>
      </w:r>
    </w:p>
    <w:p w14:paraId="0C03E11B" w14:textId="77777777" w:rsidR="00B051D2" w:rsidRDefault="00540E7C" w:rsidP="006C63B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D6349A">
        <w:rPr>
          <w:rFonts w:ascii="Times New Roman" w:hAnsi="Times New Roman" w:cs="Times New Roman"/>
          <w:sz w:val="28"/>
          <w:szCs w:val="28"/>
        </w:rPr>
        <w:t>12. </w:t>
      </w:r>
      <w:r w:rsidR="00D6349A" w:rsidRPr="00D6349A">
        <w:rPr>
          <w:rFonts w:ascii="Times New Roman" w:hAnsi="Times New Roman" w:cs="Times New Roman"/>
          <w:sz w:val="28"/>
          <w:szCs w:val="28"/>
        </w:rPr>
        <w:t>Соглашение должно включать</w:t>
      </w:r>
      <w:r w:rsidR="00CD518A">
        <w:rPr>
          <w:rFonts w:ascii="Times New Roman" w:hAnsi="Times New Roman" w:cs="Times New Roman"/>
          <w:sz w:val="28"/>
          <w:szCs w:val="28"/>
        </w:rPr>
        <w:t>,</w:t>
      </w:r>
      <w:r w:rsidR="00D6349A" w:rsidRPr="00D6349A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051D2">
        <w:rPr>
          <w:rFonts w:ascii="Times New Roman" w:hAnsi="Times New Roman" w:cs="Times New Roman"/>
          <w:sz w:val="28"/>
          <w:szCs w:val="28"/>
        </w:rPr>
        <w:t>:</w:t>
      </w:r>
    </w:p>
    <w:p w14:paraId="1773EB37" w14:textId="15B7F48F" w:rsidR="00D6349A" w:rsidRPr="00D6349A" w:rsidRDefault="00B051D2" w:rsidP="006C63B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D6349A" w:rsidRPr="00D6349A">
        <w:rPr>
          <w:rFonts w:ascii="Times New Roman" w:hAnsi="Times New Roman" w:cs="Times New Roman"/>
          <w:sz w:val="28"/>
          <w:szCs w:val="28"/>
        </w:rPr>
        <w:t>об</w:t>
      </w:r>
      <w:r w:rsidR="00540E7C">
        <w:rPr>
          <w:rFonts w:ascii="Times New Roman" w:hAnsi="Times New Roman" w:cs="Times New Roman"/>
          <w:sz w:val="28"/>
          <w:szCs w:val="28"/>
        </w:rPr>
        <w:t>язательство субъекта Российской </w:t>
      </w:r>
      <w:r w:rsidR="00D6349A" w:rsidRPr="00D6349A">
        <w:rPr>
          <w:rFonts w:ascii="Times New Roman" w:hAnsi="Times New Roman" w:cs="Times New Roman"/>
          <w:sz w:val="28"/>
          <w:szCs w:val="28"/>
        </w:rPr>
        <w:t>Федерации завершить в полном объеме реализацию мероприятий региональных проектов, при реализации которых возникают расходные обязательства субъекта Россий</w:t>
      </w:r>
      <w:r w:rsidR="00540E7C">
        <w:rPr>
          <w:rFonts w:ascii="Times New Roman" w:hAnsi="Times New Roman" w:cs="Times New Roman"/>
          <w:sz w:val="28"/>
          <w:szCs w:val="28"/>
        </w:rPr>
        <w:t>ской </w:t>
      </w:r>
      <w:r w:rsidR="00D6349A" w:rsidRPr="00D6349A">
        <w:rPr>
          <w:rFonts w:ascii="Times New Roman" w:hAnsi="Times New Roman" w:cs="Times New Roman"/>
          <w:sz w:val="28"/>
          <w:szCs w:val="28"/>
        </w:rPr>
        <w:t>Федерации, в целях софинансирования которых предоставляется субсидия:</w:t>
      </w:r>
    </w:p>
    <w:p w14:paraId="55136A75" w14:textId="30ADEA1F" w:rsidR="00D6349A" w:rsidRPr="00D6349A" w:rsidRDefault="00540E7C" w:rsidP="00D6349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31 декабря 2024 </w:t>
      </w:r>
      <w:r w:rsidR="00D6349A" w:rsidRPr="00D6349A">
        <w:rPr>
          <w:rFonts w:ascii="Times New Roman" w:hAnsi="Times New Roman" w:cs="Times New Roman"/>
          <w:sz w:val="28"/>
          <w:szCs w:val="28"/>
        </w:rPr>
        <w:t>г. – в случае, если субсидия предоставлена в 2022 г.;</w:t>
      </w:r>
    </w:p>
    <w:p w14:paraId="3D4D021B" w14:textId="77777777" w:rsidR="00B051D2" w:rsidRDefault="00540E7C" w:rsidP="00B051D2">
      <w:pPr>
        <w:pStyle w:val="ConsPlusNormal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 позднее 31 декабря 2025 </w:t>
      </w:r>
      <w:r w:rsidR="00D6349A" w:rsidRPr="00D6349A">
        <w:rPr>
          <w:rFonts w:ascii="Times New Roman" w:hAnsi="Times New Roman" w:cs="Times New Roman"/>
          <w:sz w:val="28"/>
          <w:szCs w:val="28"/>
        </w:rPr>
        <w:t>г. – в случае, есл</w:t>
      </w:r>
      <w:r>
        <w:rPr>
          <w:rFonts w:ascii="Times New Roman" w:hAnsi="Times New Roman" w:cs="Times New Roman"/>
          <w:sz w:val="28"/>
          <w:szCs w:val="28"/>
        </w:rPr>
        <w:t>и субсидия предоставлена в 2023 </w:t>
      </w:r>
      <w:r w:rsidR="00D6349A" w:rsidRPr="00D6349A">
        <w:rPr>
          <w:rFonts w:ascii="Times New Roman" w:hAnsi="Times New Roman" w:cs="Times New Roman"/>
          <w:sz w:val="28"/>
          <w:szCs w:val="28"/>
        </w:rPr>
        <w:t>г. и последующих годах</w:t>
      </w:r>
      <w:r w:rsidR="00B051D2">
        <w:t>;</w:t>
      </w:r>
    </w:p>
    <w:p w14:paraId="432B38BE" w14:textId="5C8B5032" w:rsidR="00B051D2" w:rsidRPr="00B051D2" w:rsidRDefault="00B051D2" w:rsidP="00B051D2">
      <w:pPr>
        <w:pStyle w:val="ConsPlusNormal"/>
        <w:spacing w:line="360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б) </w:t>
      </w:r>
      <w:r w:rsidRPr="00B051D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язательство субъекта Российской </w:t>
      </w:r>
      <w:r w:rsidRPr="00B051D2">
        <w:rPr>
          <w:rFonts w:ascii="Times New Roman" w:hAnsi="Times New Roman" w:cs="Times New Roman"/>
          <w:sz w:val="28"/>
          <w:szCs w:val="28"/>
        </w:rPr>
        <w:t>Федерации не позднее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D2">
        <w:rPr>
          <w:rFonts w:ascii="Times New Roman" w:hAnsi="Times New Roman" w:cs="Times New Roman"/>
          <w:sz w:val="28"/>
          <w:szCs w:val="28"/>
        </w:rPr>
        <w:t>месяцев со дня заключения соглашения включить в концессионное соглашение условие о том, что авансовые платежи и расчеты по договорам в рамках создания (реконструкции) объекта концессионного соглашения подлежат банковскому сопровождению, осуществляемому кредитной организацией, соответствующей критериям, предусмотренным пунктом 15.1 настоящих Правил, или казначейскому сопровождению, осуществляемому в соответствии с бюджетн</w:t>
      </w:r>
      <w:r>
        <w:rPr>
          <w:rFonts w:ascii="Times New Roman" w:hAnsi="Times New Roman" w:cs="Times New Roman"/>
          <w:sz w:val="28"/>
          <w:szCs w:val="28"/>
        </w:rPr>
        <w:t>ым законодательством Российской </w:t>
      </w:r>
      <w:r w:rsidRPr="00B051D2">
        <w:rPr>
          <w:rFonts w:ascii="Times New Roman" w:hAnsi="Times New Roman" w:cs="Times New Roman"/>
          <w:sz w:val="28"/>
          <w:szCs w:val="28"/>
        </w:rPr>
        <w:t>Федерации.".</w:t>
      </w:r>
      <w:proofErr w:type="gramEnd"/>
    </w:p>
    <w:p w14:paraId="6404BCE9" w14:textId="77777777" w:rsidR="00B051D2" w:rsidRDefault="00D6349A" w:rsidP="00B051D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2F3">
        <w:rPr>
          <w:rFonts w:ascii="Times New Roman" w:hAnsi="Times New Roman" w:cs="Times New Roman"/>
          <w:sz w:val="28"/>
          <w:szCs w:val="28"/>
        </w:rPr>
        <w:t>9</w:t>
      </w:r>
      <w:r w:rsidR="00540E7C" w:rsidRPr="00DE32F3">
        <w:rPr>
          <w:rFonts w:ascii="Times New Roman" w:hAnsi="Times New Roman" w:cs="Times New Roman"/>
          <w:sz w:val="28"/>
          <w:szCs w:val="28"/>
        </w:rPr>
        <w:t>. </w:t>
      </w:r>
      <w:r w:rsidR="00C35186" w:rsidRPr="00DE32F3">
        <w:rPr>
          <w:rFonts w:ascii="Times New Roman" w:hAnsi="Times New Roman" w:cs="Times New Roman"/>
          <w:sz w:val="28"/>
          <w:szCs w:val="28"/>
        </w:rPr>
        <w:t>В абзаце четвертом пункта 1</w:t>
      </w:r>
      <w:r w:rsidRPr="00DE32F3">
        <w:rPr>
          <w:rFonts w:ascii="Times New Roman" w:hAnsi="Times New Roman" w:cs="Times New Roman"/>
          <w:sz w:val="28"/>
          <w:szCs w:val="28"/>
        </w:rPr>
        <w:t>4</w:t>
      </w:r>
      <w:r w:rsidR="00C35186" w:rsidRPr="00DE32F3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540E7C" w:rsidRPr="00DE32F3">
        <w:rPr>
          <w:rFonts w:ascii="Times New Roman" w:eastAsiaTheme="minorHAnsi" w:hAnsi="Times New Roman" w:cs="Times New Roman"/>
          <w:sz w:val="28"/>
          <w:szCs w:val="28"/>
        </w:rPr>
        <w:t>"</w:t>
      </w:r>
      <w:r w:rsidR="00C35186" w:rsidRPr="00DE32F3">
        <w:rPr>
          <w:rFonts w:ascii="Times New Roman" w:hAnsi="Times New Roman" w:cs="Times New Roman"/>
          <w:sz w:val="28"/>
          <w:szCs w:val="28"/>
        </w:rPr>
        <w:t>2024</w:t>
      </w:r>
      <w:r w:rsidR="00540E7C" w:rsidRPr="00DE32F3">
        <w:rPr>
          <w:rFonts w:ascii="Times New Roman" w:eastAsiaTheme="minorHAnsi" w:hAnsi="Times New Roman" w:cs="Times New Roman"/>
          <w:sz w:val="28"/>
          <w:szCs w:val="28"/>
        </w:rPr>
        <w:t>"</w:t>
      </w:r>
      <w:r w:rsidR="00C35186" w:rsidRPr="00DE32F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40E7C" w:rsidRPr="00DE32F3">
        <w:rPr>
          <w:rFonts w:ascii="Times New Roman" w:eastAsiaTheme="minorHAnsi" w:hAnsi="Times New Roman" w:cs="Times New Roman"/>
          <w:sz w:val="28"/>
          <w:szCs w:val="28"/>
        </w:rPr>
        <w:t>"</w:t>
      </w:r>
      <w:r w:rsidR="00C35186" w:rsidRPr="00DE32F3">
        <w:rPr>
          <w:rFonts w:ascii="Times New Roman" w:hAnsi="Times New Roman" w:cs="Times New Roman"/>
          <w:sz w:val="28"/>
          <w:szCs w:val="28"/>
        </w:rPr>
        <w:t>2025</w:t>
      </w:r>
      <w:r w:rsidR="00540E7C" w:rsidRPr="00DE32F3">
        <w:rPr>
          <w:rFonts w:ascii="Times New Roman" w:eastAsiaTheme="minorHAnsi" w:hAnsi="Times New Roman" w:cs="Times New Roman"/>
          <w:sz w:val="28"/>
          <w:szCs w:val="28"/>
        </w:rPr>
        <w:t>"</w:t>
      </w:r>
      <w:r w:rsidR="00C35186" w:rsidRPr="00DE32F3">
        <w:rPr>
          <w:rFonts w:ascii="Times New Roman" w:hAnsi="Times New Roman" w:cs="Times New Roman"/>
          <w:sz w:val="28"/>
          <w:szCs w:val="28"/>
        </w:rPr>
        <w:t>.</w:t>
      </w:r>
    </w:p>
    <w:p w14:paraId="37E4DDE4" w14:textId="77777777" w:rsidR="00B051D2" w:rsidRPr="00B051D2" w:rsidRDefault="00B051D2" w:rsidP="00B051D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D2">
        <w:rPr>
          <w:rFonts w:ascii="Times New Roman" w:hAnsi="Times New Roman" w:cs="Times New Roman"/>
          <w:sz w:val="28"/>
          <w:szCs w:val="28"/>
        </w:rPr>
        <w:t>10. Дополнить пунктом 15.1 следующего содержания:</w:t>
      </w:r>
    </w:p>
    <w:p w14:paraId="14C0CC97" w14:textId="03726FFE" w:rsidR="00B051D2" w:rsidRPr="00B051D2" w:rsidRDefault="00B051D2" w:rsidP="00B051D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D2">
        <w:rPr>
          <w:rFonts w:ascii="Times New Roman" w:hAnsi="Times New Roman" w:cs="Times New Roman"/>
          <w:sz w:val="28"/>
          <w:szCs w:val="28"/>
        </w:rPr>
        <w:t xml:space="preserve">"15.1. Кредитная организация, привлекаемая концессионером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B051D2">
        <w:rPr>
          <w:rFonts w:ascii="Times New Roman" w:hAnsi="Times New Roman" w:cs="Times New Roman"/>
          <w:sz w:val="28"/>
          <w:szCs w:val="28"/>
        </w:rPr>
        <w:lastRenderedPageBreak/>
        <w:t>для осуществления банковского сопровождения, должна соответствовать следующим критериям:</w:t>
      </w:r>
    </w:p>
    <w:p w14:paraId="1D597C3B" w14:textId="21F34346" w:rsidR="00B051D2" w:rsidRPr="00B051D2" w:rsidRDefault="00B051D2" w:rsidP="00B051D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D2">
        <w:rPr>
          <w:rFonts w:ascii="Times New Roman" w:hAnsi="Times New Roman" w:cs="Times New Roman"/>
          <w:sz w:val="28"/>
          <w:szCs w:val="28"/>
        </w:rPr>
        <w:t>наличие у кредитной организации генеральной или универсальной лицензи</w:t>
      </w:r>
      <w:r>
        <w:rPr>
          <w:rFonts w:ascii="Times New Roman" w:hAnsi="Times New Roman" w:cs="Times New Roman"/>
          <w:sz w:val="28"/>
          <w:szCs w:val="28"/>
        </w:rPr>
        <w:t>и Центрального банка Российской </w:t>
      </w:r>
      <w:r w:rsidRPr="00B051D2">
        <w:rPr>
          <w:rFonts w:ascii="Times New Roman" w:hAnsi="Times New Roman" w:cs="Times New Roman"/>
          <w:sz w:val="28"/>
          <w:szCs w:val="28"/>
        </w:rPr>
        <w:t>Федерации;</w:t>
      </w:r>
    </w:p>
    <w:p w14:paraId="6FAD7D4C" w14:textId="48AE4A4B" w:rsidR="00B051D2" w:rsidRPr="00B051D2" w:rsidRDefault="00B051D2" w:rsidP="00B051D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D2">
        <w:rPr>
          <w:rFonts w:ascii="Times New Roman" w:hAnsi="Times New Roman" w:cs="Times New Roman"/>
          <w:sz w:val="28"/>
          <w:szCs w:val="28"/>
        </w:rPr>
        <w:t>нахождение кредитной организации под прямым или косвенным контроле</w:t>
      </w:r>
      <w:r>
        <w:rPr>
          <w:rFonts w:ascii="Times New Roman" w:hAnsi="Times New Roman" w:cs="Times New Roman"/>
          <w:sz w:val="28"/>
          <w:szCs w:val="28"/>
        </w:rPr>
        <w:t xml:space="preserve">м Центрального банка Российской Федерации </w:t>
      </w:r>
      <w:r>
        <w:rPr>
          <w:rFonts w:ascii="Times New Roman" w:hAnsi="Times New Roman" w:cs="Times New Roman"/>
          <w:sz w:val="28"/>
          <w:szCs w:val="28"/>
        </w:rPr>
        <w:br/>
        <w:t>или Российской </w:t>
      </w:r>
      <w:r w:rsidRPr="00B051D2">
        <w:rPr>
          <w:rFonts w:ascii="Times New Roman" w:hAnsi="Times New Roman" w:cs="Times New Roman"/>
          <w:sz w:val="28"/>
          <w:szCs w:val="28"/>
        </w:rPr>
        <w:t>Федерации;</w:t>
      </w:r>
    </w:p>
    <w:p w14:paraId="6BA16D5E" w14:textId="6165085E" w:rsidR="00B051D2" w:rsidRPr="00B051D2" w:rsidRDefault="00B051D2" w:rsidP="00B051D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D2">
        <w:rPr>
          <w:rFonts w:ascii="Times New Roman" w:hAnsi="Times New Roman" w:cs="Times New Roman"/>
          <w:sz w:val="28"/>
          <w:szCs w:val="28"/>
        </w:rPr>
        <w:t xml:space="preserve">наличие у кредитной организации собственных средств (капитала) </w:t>
      </w:r>
      <w:r>
        <w:rPr>
          <w:rFonts w:ascii="Times New Roman" w:hAnsi="Times New Roman" w:cs="Times New Roman"/>
          <w:sz w:val="28"/>
          <w:szCs w:val="28"/>
        </w:rPr>
        <w:br/>
      </w:r>
      <w:r w:rsidRPr="00B051D2">
        <w:rPr>
          <w:rFonts w:ascii="Times New Roman" w:hAnsi="Times New Roman" w:cs="Times New Roman"/>
          <w:sz w:val="28"/>
          <w:szCs w:val="28"/>
        </w:rPr>
        <w:t xml:space="preserve">в размере не менее 250 </w:t>
      </w:r>
      <w:proofErr w:type="gramStart"/>
      <w:r w:rsidRPr="00B051D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051D2">
        <w:rPr>
          <w:rFonts w:ascii="Times New Roman" w:hAnsi="Times New Roman" w:cs="Times New Roman"/>
          <w:sz w:val="28"/>
          <w:szCs w:val="28"/>
        </w:rPr>
        <w:t xml:space="preserve"> рублей на дату заключения договора банковского сопровождения;</w:t>
      </w:r>
    </w:p>
    <w:p w14:paraId="15B13279" w14:textId="77777777" w:rsidR="00B051D2" w:rsidRDefault="00B051D2" w:rsidP="00B051D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D2">
        <w:rPr>
          <w:rFonts w:ascii="Times New Roman" w:hAnsi="Times New Roman" w:cs="Times New Roman"/>
          <w:sz w:val="28"/>
          <w:szCs w:val="28"/>
        </w:rPr>
        <w:t xml:space="preserve">наличие у кредитной организации структурного подразделения, осуществляющего контроль за целевым расходованием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B051D2">
        <w:rPr>
          <w:rFonts w:ascii="Times New Roman" w:hAnsi="Times New Roman" w:cs="Times New Roman"/>
          <w:sz w:val="28"/>
          <w:szCs w:val="28"/>
        </w:rPr>
        <w:t>и мониторинг хода реализации мероприятий</w:t>
      </w:r>
      <w:proofErr w:type="gramStart"/>
      <w:r w:rsidRPr="00B051D2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14:paraId="6FDB13E7" w14:textId="6B684BA9" w:rsidR="00DC656B" w:rsidRPr="00792A63" w:rsidRDefault="00085C37" w:rsidP="00B051D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0EFD">
        <w:rPr>
          <w:rFonts w:ascii="Times New Roman" w:hAnsi="Times New Roman" w:cs="Times New Roman"/>
          <w:sz w:val="28"/>
          <w:szCs w:val="28"/>
        </w:rPr>
        <w:t>1</w:t>
      </w:r>
      <w:r w:rsidR="00DC656B">
        <w:rPr>
          <w:rFonts w:ascii="Times New Roman" w:hAnsi="Times New Roman" w:cs="Times New Roman"/>
          <w:sz w:val="28"/>
          <w:szCs w:val="28"/>
        </w:rPr>
        <w:t xml:space="preserve">. </w:t>
      </w:r>
      <w:r w:rsidR="00845110">
        <w:rPr>
          <w:rFonts w:ascii="Times New Roman" w:hAnsi="Times New Roman" w:cs="Times New Roman"/>
          <w:sz w:val="28"/>
          <w:szCs w:val="28"/>
        </w:rPr>
        <w:t xml:space="preserve">В пункте 17 слова </w:t>
      </w:r>
      <w:r w:rsidR="00845110"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845110">
        <w:rPr>
          <w:rFonts w:ascii="Times New Roman" w:hAnsi="Times New Roman" w:cs="Times New Roman"/>
          <w:sz w:val="28"/>
          <w:szCs w:val="28"/>
        </w:rPr>
        <w:t>графиков реализации</w:t>
      </w:r>
      <w:r w:rsidR="00845110" w:rsidRPr="00EA407F">
        <w:rPr>
          <w:rFonts w:ascii="Times New Roman" w:eastAsiaTheme="minorHAnsi" w:hAnsi="Times New Roman" w:cs="Times New Roman"/>
          <w:sz w:val="28"/>
          <w:szCs w:val="28"/>
        </w:rPr>
        <w:t>"</w:t>
      </w:r>
      <w:r w:rsidR="00845110">
        <w:rPr>
          <w:rFonts w:ascii="Times New Roman" w:eastAsiaTheme="minorHAnsi" w:hAnsi="Times New Roman" w:cs="Times New Roman"/>
          <w:sz w:val="28"/>
          <w:szCs w:val="28"/>
        </w:rPr>
        <w:t xml:space="preserve"> исключить.</w:t>
      </w:r>
    </w:p>
    <w:sectPr w:rsidR="00DC656B" w:rsidRPr="00792A63" w:rsidSect="004C4355">
      <w:head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71D52" w14:textId="77777777" w:rsidR="00850F1B" w:rsidRDefault="00850F1B" w:rsidP="00770A67">
      <w:pPr>
        <w:spacing w:line="240" w:lineRule="auto"/>
      </w:pPr>
      <w:r>
        <w:separator/>
      </w:r>
    </w:p>
  </w:endnote>
  <w:endnote w:type="continuationSeparator" w:id="0">
    <w:p w14:paraId="4B2D5343" w14:textId="77777777" w:rsidR="00850F1B" w:rsidRDefault="00850F1B" w:rsidP="00770A67">
      <w:pPr>
        <w:spacing w:line="240" w:lineRule="auto"/>
      </w:pPr>
      <w:r>
        <w:continuationSeparator/>
      </w:r>
    </w:p>
  </w:endnote>
  <w:endnote w:type="continuationNotice" w:id="1">
    <w:p w14:paraId="400E8CEC" w14:textId="77777777" w:rsidR="00850F1B" w:rsidRDefault="00850F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B33F0" w14:textId="77777777" w:rsidR="00850F1B" w:rsidRDefault="00850F1B" w:rsidP="00770A67">
      <w:pPr>
        <w:spacing w:line="240" w:lineRule="auto"/>
      </w:pPr>
      <w:r>
        <w:separator/>
      </w:r>
    </w:p>
  </w:footnote>
  <w:footnote w:type="continuationSeparator" w:id="0">
    <w:p w14:paraId="396D719B" w14:textId="77777777" w:rsidR="00850F1B" w:rsidRDefault="00850F1B" w:rsidP="00770A67">
      <w:pPr>
        <w:spacing w:line="240" w:lineRule="auto"/>
      </w:pPr>
      <w:r>
        <w:continuationSeparator/>
      </w:r>
    </w:p>
  </w:footnote>
  <w:footnote w:type="continuationNotice" w:id="1">
    <w:p w14:paraId="01CA4FC0" w14:textId="77777777" w:rsidR="00850F1B" w:rsidRDefault="00850F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44511"/>
      <w:docPartObj>
        <w:docPartGallery w:val="Page Numbers (Top of Page)"/>
        <w:docPartUnique/>
      </w:docPartObj>
    </w:sdtPr>
    <w:sdtEndPr/>
    <w:sdtContent>
      <w:p w14:paraId="04FF9F14" w14:textId="0C5F74AE" w:rsidR="00770A67" w:rsidRDefault="00770A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889">
          <w:rPr>
            <w:noProof/>
          </w:rPr>
          <w:t>5</w:t>
        </w:r>
        <w:r>
          <w:fldChar w:fldCharType="end"/>
        </w:r>
      </w:p>
    </w:sdtContent>
  </w:sdt>
  <w:p w14:paraId="4EEB3C62" w14:textId="77777777" w:rsidR="00770A67" w:rsidRDefault="00770A6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AC427" w14:textId="77777777" w:rsidR="004C4355" w:rsidRDefault="004C43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29CB"/>
    <w:multiLevelType w:val="hybridMultilevel"/>
    <w:tmpl w:val="3D541180"/>
    <w:lvl w:ilvl="0" w:tplc="48B6BE0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Гамолина Олеся Юрьевна">
    <w15:presenceInfo w15:providerId="AD" w15:userId="S-1-5-21-2893370933-3499634251-3698177755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54"/>
    <w:rsid w:val="00011A2E"/>
    <w:rsid w:val="00015D4F"/>
    <w:rsid w:val="00016700"/>
    <w:rsid w:val="000169CF"/>
    <w:rsid w:val="00031C5E"/>
    <w:rsid w:val="00033F71"/>
    <w:rsid w:val="00034BB4"/>
    <w:rsid w:val="00040ACF"/>
    <w:rsid w:val="00044939"/>
    <w:rsid w:val="00062E89"/>
    <w:rsid w:val="000636FD"/>
    <w:rsid w:val="00067421"/>
    <w:rsid w:val="00076167"/>
    <w:rsid w:val="00077486"/>
    <w:rsid w:val="000802A0"/>
    <w:rsid w:val="00085C37"/>
    <w:rsid w:val="00091C8C"/>
    <w:rsid w:val="000A45EA"/>
    <w:rsid w:val="000A4B19"/>
    <w:rsid w:val="000B072F"/>
    <w:rsid w:val="000C0CB8"/>
    <w:rsid w:val="000C1554"/>
    <w:rsid w:val="000C4CFA"/>
    <w:rsid w:val="000D0549"/>
    <w:rsid w:val="000E5F10"/>
    <w:rsid w:val="000F021C"/>
    <w:rsid w:val="000F2ED3"/>
    <w:rsid w:val="000F378A"/>
    <w:rsid w:val="00107A71"/>
    <w:rsid w:val="00113CFD"/>
    <w:rsid w:val="001217E7"/>
    <w:rsid w:val="00123FBB"/>
    <w:rsid w:val="00126E04"/>
    <w:rsid w:val="00130D4A"/>
    <w:rsid w:val="00131283"/>
    <w:rsid w:val="00132A24"/>
    <w:rsid w:val="00135DE3"/>
    <w:rsid w:val="001365D1"/>
    <w:rsid w:val="001365D2"/>
    <w:rsid w:val="00146557"/>
    <w:rsid w:val="00154A93"/>
    <w:rsid w:val="00164A13"/>
    <w:rsid w:val="00182E7E"/>
    <w:rsid w:val="00183751"/>
    <w:rsid w:val="00185141"/>
    <w:rsid w:val="00196B80"/>
    <w:rsid w:val="001B25E7"/>
    <w:rsid w:val="001B7255"/>
    <w:rsid w:val="001B791F"/>
    <w:rsid w:val="001C1793"/>
    <w:rsid w:val="001C2402"/>
    <w:rsid w:val="001D02D3"/>
    <w:rsid w:val="001E0995"/>
    <w:rsid w:val="002021AC"/>
    <w:rsid w:val="00205444"/>
    <w:rsid w:val="0021794C"/>
    <w:rsid w:val="00223A89"/>
    <w:rsid w:val="00223B2B"/>
    <w:rsid w:val="00234CD9"/>
    <w:rsid w:val="002403B9"/>
    <w:rsid w:val="00242965"/>
    <w:rsid w:val="00254252"/>
    <w:rsid w:val="00257541"/>
    <w:rsid w:val="002661D3"/>
    <w:rsid w:val="00267BA2"/>
    <w:rsid w:val="00270965"/>
    <w:rsid w:val="0027283E"/>
    <w:rsid w:val="0028090F"/>
    <w:rsid w:val="00281FBB"/>
    <w:rsid w:val="0028382A"/>
    <w:rsid w:val="00285411"/>
    <w:rsid w:val="002A40AC"/>
    <w:rsid w:val="002B1316"/>
    <w:rsid w:val="002C11A8"/>
    <w:rsid w:val="002D4FCD"/>
    <w:rsid w:val="002D7600"/>
    <w:rsid w:val="002E378F"/>
    <w:rsid w:val="002E3A11"/>
    <w:rsid w:val="002F42F9"/>
    <w:rsid w:val="002F569E"/>
    <w:rsid w:val="00302AA3"/>
    <w:rsid w:val="00310F7D"/>
    <w:rsid w:val="00312532"/>
    <w:rsid w:val="00316D0E"/>
    <w:rsid w:val="00316DC6"/>
    <w:rsid w:val="0031777F"/>
    <w:rsid w:val="0032491C"/>
    <w:rsid w:val="00325A85"/>
    <w:rsid w:val="00337182"/>
    <w:rsid w:val="00337DF3"/>
    <w:rsid w:val="00340DFF"/>
    <w:rsid w:val="00345EA8"/>
    <w:rsid w:val="00353AB4"/>
    <w:rsid w:val="003569EA"/>
    <w:rsid w:val="00356E65"/>
    <w:rsid w:val="00360A8F"/>
    <w:rsid w:val="00364DA1"/>
    <w:rsid w:val="00374919"/>
    <w:rsid w:val="00375703"/>
    <w:rsid w:val="00377BAD"/>
    <w:rsid w:val="00383969"/>
    <w:rsid w:val="00384884"/>
    <w:rsid w:val="003858C5"/>
    <w:rsid w:val="00391C1D"/>
    <w:rsid w:val="003B6CF7"/>
    <w:rsid w:val="003D1541"/>
    <w:rsid w:val="003D7AB5"/>
    <w:rsid w:val="003E3EB3"/>
    <w:rsid w:val="003E4F24"/>
    <w:rsid w:val="003E660D"/>
    <w:rsid w:val="003F37B5"/>
    <w:rsid w:val="0040464D"/>
    <w:rsid w:val="00404D8C"/>
    <w:rsid w:val="00411A3F"/>
    <w:rsid w:val="00411C40"/>
    <w:rsid w:val="00413683"/>
    <w:rsid w:val="00414521"/>
    <w:rsid w:val="0041755F"/>
    <w:rsid w:val="00420CFD"/>
    <w:rsid w:val="00424CD6"/>
    <w:rsid w:val="004256CC"/>
    <w:rsid w:val="004304D0"/>
    <w:rsid w:val="00435088"/>
    <w:rsid w:val="004456F7"/>
    <w:rsid w:val="00456C25"/>
    <w:rsid w:val="0046362B"/>
    <w:rsid w:val="00466262"/>
    <w:rsid w:val="004709CF"/>
    <w:rsid w:val="00473C0A"/>
    <w:rsid w:val="00483B09"/>
    <w:rsid w:val="00486521"/>
    <w:rsid w:val="00487D4F"/>
    <w:rsid w:val="00494BAD"/>
    <w:rsid w:val="004A12EF"/>
    <w:rsid w:val="004A2FF6"/>
    <w:rsid w:val="004A3520"/>
    <w:rsid w:val="004A4661"/>
    <w:rsid w:val="004B2E3C"/>
    <w:rsid w:val="004B30EF"/>
    <w:rsid w:val="004B3DFC"/>
    <w:rsid w:val="004C0FA9"/>
    <w:rsid w:val="004C4355"/>
    <w:rsid w:val="004C670D"/>
    <w:rsid w:val="004D2BDF"/>
    <w:rsid w:val="004D7354"/>
    <w:rsid w:val="004E3C8A"/>
    <w:rsid w:val="004F7B10"/>
    <w:rsid w:val="00500118"/>
    <w:rsid w:val="00507F94"/>
    <w:rsid w:val="00514974"/>
    <w:rsid w:val="005212E2"/>
    <w:rsid w:val="005341F8"/>
    <w:rsid w:val="005364B9"/>
    <w:rsid w:val="00537097"/>
    <w:rsid w:val="00540E7C"/>
    <w:rsid w:val="00541464"/>
    <w:rsid w:val="00541F6D"/>
    <w:rsid w:val="00554432"/>
    <w:rsid w:val="00565426"/>
    <w:rsid w:val="005709E6"/>
    <w:rsid w:val="00580851"/>
    <w:rsid w:val="00596C58"/>
    <w:rsid w:val="005B7EFE"/>
    <w:rsid w:val="005D2525"/>
    <w:rsid w:val="005D4A97"/>
    <w:rsid w:val="005D6879"/>
    <w:rsid w:val="005E0AF4"/>
    <w:rsid w:val="005E2BF5"/>
    <w:rsid w:val="00600C71"/>
    <w:rsid w:val="00603A69"/>
    <w:rsid w:val="006120E1"/>
    <w:rsid w:val="00616768"/>
    <w:rsid w:val="00631A2E"/>
    <w:rsid w:val="006339D5"/>
    <w:rsid w:val="006414BA"/>
    <w:rsid w:val="00642057"/>
    <w:rsid w:val="00643ADB"/>
    <w:rsid w:val="00643F7A"/>
    <w:rsid w:val="0064499E"/>
    <w:rsid w:val="00663285"/>
    <w:rsid w:val="00674A7B"/>
    <w:rsid w:val="00682321"/>
    <w:rsid w:val="00696CA1"/>
    <w:rsid w:val="006A175D"/>
    <w:rsid w:val="006A41B0"/>
    <w:rsid w:val="006A7E55"/>
    <w:rsid w:val="006B5102"/>
    <w:rsid w:val="006B5ED0"/>
    <w:rsid w:val="006C63BC"/>
    <w:rsid w:val="006D5457"/>
    <w:rsid w:val="006E03F4"/>
    <w:rsid w:val="006E27DA"/>
    <w:rsid w:val="006F28B0"/>
    <w:rsid w:val="006F52F0"/>
    <w:rsid w:val="0070175D"/>
    <w:rsid w:val="00711750"/>
    <w:rsid w:val="00722E59"/>
    <w:rsid w:val="00723C7D"/>
    <w:rsid w:val="007244D7"/>
    <w:rsid w:val="007272E7"/>
    <w:rsid w:val="00733CE8"/>
    <w:rsid w:val="00754763"/>
    <w:rsid w:val="00755BC0"/>
    <w:rsid w:val="00766369"/>
    <w:rsid w:val="007676AE"/>
    <w:rsid w:val="00770A67"/>
    <w:rsid w:val="00781E5C"/>
    <w:rsid w:val="00783E2B"/>
    <w:rsid w:val="00784E1F"/>
    <w:rsid w:val="00792A63"/>
    <w:rsid w:val="00794205"/>
    <w:rsid w:val="007968F7"/>
    <w:rsid w:val="00797FA6"/>
    <w:rsid w:val="007D1CE8"/>
    <w:rsid w:val="007D4B5B"/>
    <w:rsid w:val="007D5DF7"/>
    <w:rsid w:val="007D606C"/>
    <w:rsid w:val="007E6DD6"/>
    <w:rsid w:val="007F60C2"/>
    <w:rsid w:val="007F775B"/>
    <w:rsid w:val="00811694"/>
    <w:rsid w:val="00822AB4"/>
    <w:rsid w:val="00826427"/>
    <w:rsid w:val="008417C8"/>
    <w:rsid w:val="00844BEA"/>
    <w:rsid w:val="00845110"/>
    <w:rsid w:val="00850F1B"/>
    <w:rsid w:val="00864BE2"/>
    <w:rsid w:val="00895862"/>
    <w:rsid w:val="008A36D7"/>
    <w:rsid w:val="008A4D8B"/>
    <w:rsid w:val="008B11D9"/>
    <w:rsid w:val="008B7540"/>
    <w:rsid w:val="008C1CCC"/>
    <w:rsid w:val="008C317A"/>
    <w:rsid w:val="008C5D79"/>
    <w:rsid w:val="008D393C"/>
    <w:rsid w:val="008F193C"/>
    <w:rsid w:val="0090532D"/>
    <w:rsid w:val="00906627"/>
    <w:rsid w:val="009147D5"/>
    <w:rsid w:val="009210BA"/>
    <w:rsid w:val="00925ADC"/>
    <w:rsid w:val="00934C8E"/>
    <w:rsid w:val="00942BFA"/>
    <w:rsid w:val="009444DE"/>
    <w:rsid w:val="00955709"/>
    <w:rsid w:val="0095717D"/>
    <w:rsid w:val="0096338C"/>
    <w:rsid w:val="00971CA9"/>
    <w:rsid w:val="0098373C"/>
    <w:rsid w:val="00991E71"/>
    <w:rsid w:val="009956C2"/>
    <w:rsid w:val="00995A95"/>
    <w:rsid w:val="009A00A2"/>
    <w:rsid w:val="009A3AB7"/>
    <w:rsid w:val="009A3AF8"/>
    <w:rsid w:val="009A4AF6"/>
    <w:rsid w:val="009C1740"/>
    <w:rsid w:val="009C475E"/>
    <w:rsid w:val="009D2A36"/>
    <w:rsid w:val="009D3D4A"/>
    <w:rsid w:val="009D464A"/>
    <w:rsid w:val="009D6173"/>
    <w:rsid w:val="009E20C7"/>
    <w:rsid w:val="009E4F6C"/>
    <w:rsid w:val="009F4113"/>
    <w:rsid w:val="00A0093D"/>
    <w:rsid w:val="00A00ED6"/>
    <w:rsid w:val="00A05722"/>
    <w:rsid w:val="00A10EFD"/>
    <w:rsid w:val="00A11F88"/>
    <w:rsid w:val="00A136D6"/>
    <w:rsid w:val="00A23062"/>
    <w:rsid w:val="00A33148"/>
    <w:rsid w:val="00A401F8"/>
    <w:rsid w:val="00A40AC5"/>
    <w:rsid w:val="00A465A6"/>
    <w:rsid w:val="00A812EF"/>
    <w:rsid w:val="00A81614"/>
    <w:rsid w:val="00A959C3"/>
    <w:rsid w:val="00AA70DB"/>
    <w:rsid w:val="00AA7619"/>
    <w:rsid w:val="00AD0732"/>
    <w:rsid w:val="00AE3A9D"/>
    <w:rsid w:val="00AF37C3"/>
    <w:rsid w:val="00B03EDD"/>
    <w:rsid w:val="00B051D2"/>
    <w:rsid w:val="00B10D45"/>
    <w:rsid w:val="00B138FB"/>
    <w:rsid w:val="00B13B5C"/>
    <w:rsid w:val="00B23004"/>
    <w:rsid w:val="00B3212E"/>
    <w:rsid w:val="00B321D6"/>
    <w:rsid w:val="00B33623"/>
    <w:rsid w:val="00B42DE7"/>
    <w:rsid w:val="00B451E6"/>
    <w:rsid w:val="00B547B1"/>
    <w:rsid w:val="00B63058"/>
    <w:rsid w:val="00B67B93"/>
    <w:rsid w:val="00B71C2B"/>
    <w:rsid w:val="00B82F2E"/>
    <w:rsid w:val="00B84EFA"/>
    <w:rsid w:val="00B93311"/>
    <w:rsid w:val="00B933F6"/>
    <w:rsid w:val="00B9674A"/>
    <w:rsid w:val="00BA5D9A"/>
    <w:rsid w:val="00BC0035"/>
    <w:rsid w:val="00BC6455"/>
    <w:rsid w:val="00BC6694"/>
    <w:rsid w:val="00BD1A2C"/>
    <w:rsid w:val="00BD45B3"/>
    <w:rsid w:val="00BE0953"/>
    <w:rsid w:val="00BE4974"/>
    <w:rsid w:val="00BF3F79"/>
    <w:rsid w:val="00BF4B36"/>
    <w:rsid w:val="00BF531B"/>
    <w:rsid w:val="00C00813"/>
    <w:rsid w:val="00C014D3"/>
    <w:rsid w:val="00C033F1"/>
    <w:rsid w:val="00C06AF9"/>
    <w:rsid w:val="00C21C6D"/>
    <w:rsid w:val="00C27141"/>
    <w:rsid w:val="00C31F52"/>
    <w:rsid w:val="00C35186"/>
    <w:rsid w:val="00C35A23"/>
    <w:rsid w:val="00C40CCA"/>
    <w:rsid w:val="00C50507"/>
    <w:rsid w:val="00C53AC9"/>
    <w:rsid w:val="00C5588E"/>
    <w:rsid w:val="00C55BFE"/>
    <w:rsid w:val="00C57270"/>
    <w:rsid w:val="00C642E9"/>
    <w:rsid w:val="00C72559"/>
    <w:rsid w:val="00C73058"/>
    <w:rsid w:val="00C80B70"/>
    <w:rsid w:val="00C85B2C"/>
    <w:rsid w:val="00C86A93"/>
    <w:rsid w:val="00C879D9"/>
    <w:rsid w:val="00C90604"/>
    <w:rsid w:val="00C9213A"/>
    <w:rsid w:val="00C938DA"/>
    <w:rsid w:val="00CC29A7"/>
    <w:rsid w:val="00CC6DC6"/>
    <w:rsid w:val="00CD518A"/>
    <w:rsid w:val="00CD6665"/>
    <w:rsid w:val="00CE0D58"/>
    <w:rsid w:val="00CF699D"/>
    <w:rsid w:val="00D003A5"/>
    <w:rsid w:val="00D01152"/>
    <w:rsid w:val="00D04691"/>
    <w:rsid w:val="00D04933"/>
    <w:rsid w:val="00D05CAD"/>
    <w:rsid w:val="00D140B8"/>
    <w:rsid w:val="00D34DF0"/>
    <w:rsid w:val="00D45B0E"/>
    <w:rsid w:val="00D47372"/>
    <w:rsid w:val="00D47DFE"/>
    <w:rsid w:val="00D53232"/>
    <w:rsid w:val="00D53EFA"/>
    <w:rsid w:val="00D5543D"/>
    <w:rsid w:val="00D55F7F"/>
    <w:rsid w:val="00D5644B"/>
    <w:rsid w:val="00D62A6F"/>
    <w:rsid w:val="00D6349A"/>
    <w:rsid w:val="00D64692"/>
    <w:rsid w:val="00D649AB"/>
    <w:rsid w:val="00D652C8"/>
    <w:rsid w:val="00D756D5"/>
    <w:rsid w:val="00DA1B23"/>
    <w:rsid w:val="00DA4102"/>
    <w:rsid w:val="00DA7D0D"/>
    <w:rsid w:val="00DB4A80"/>
    <w:rsid w:val="00DC13E7"/>
    <w:rsid w:val="00DC1F69"/>
    <w:rsid w:val="00DC2534"/>
    <w:rsid w:val="00DC425E"/>
    <w:rsid w:val="00DC492B"/>
    <w:rsid w:val="00DC656B"/>
    <w:rsid w:val="00DC703A"/>
    <w:rsid w:val="00DC7BEF"/>
    <w:rsid w:val="00DE32F3"/>
    <w:rsid w:val="00DE45B3"/>
    <w:rsid w:val="00DE7AF2"/>
    <w:rsid w:val="00DE7E93"/>
    <w:rsid w:val="00E038AF"/>
    <w:rsid w:val="00E16D45"/>
    <w:rsid w:val="00E226E3"/>
    <w:rsid w:val="00E25C01"/>
    <w:rsid w:val="00E42162"/>
    <w:rsid w:val="00E62B58"/>
    <w:rsid w:val="00E75ACE"/>
    <w:rsid w:val="00E76E89"/>
    <w:rsid w:val="00E81966"/>
    <w:rsid w:val="00E84F08"/>
    <w:rsid w:val="00E9076D"/>
    <w:rsid w:val="00E93E42"/>
    <w:rsid w:val="00EA407F"/>
    <w:rsid w:val="00EB243B"/>
    <w:rsid w:val="00EC0804"/>
    <w:rsid w:val="00EC14DF"/>
    <w:rsid w:val="00EC280D"/>
    <w:rsid w:val="00EC563F"/>
    <w:rsid w:val="00EF20DD"/>
    <w:rsid w:val="00F11889"/>
    <w:rsid w:val="00F120F6"/>
    <w:rsid w:val="00F138CC"/>
    <w:rsid w:val="00F145B7"/>
    <w:rsid w:val="00F1494F"/>
    <w:rsid w:val="00F15AB5"/>
    <w:rsid w:val="00F15E12"/>
    <w:rsid w:val="00F26411"/>
    <w:rsid w:val="00F3118E"/>
    <w:rsid w:val="00F33822"/>
    <w:rsid w:val="00F33A98"/>
    <w:rsid w:val="00F474C3"/>
    <w:rsid w:val="00F53513"/>
    <w:rsid w:val="00F55FF9"/>
    <w:rsid w:val="00F63EE6"/>
    <w:rsid w:val="00F64EBA"/>
    <w:rsid w:val="00F667A1"/>
    <w:rsid w:val="00F736D5"/>
    <w:rsid w:val="00F74AF9"/>
    <w:rsid w:val="00F835B2"/>
    <w:rsid w:val="00F93A22"/>
    <w:rsid w:val="00FC1A79"/>
    <w:rsid w:val="00FD1CB6"/>
    <w:rsid w:val="00FE0868"/>
    <w:rsid w:val="00FE323F"/>
    <w:rsid w:val="00FE47CF"/>
    <w:rsid w:val="00FE5799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A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6F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7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Revision"/>
    <w:hidden/>
    <w:uiPriority w:val="99"/>
    <w:semiHidden/>
    <w:rsid w:val="0040464D"/>
    <w:pPr>
      <w:spacing w:after="0" w:line="240" w:lineRule="auto"/>
    </w:pPr>
  </w:style>
  <w:style w:type="paragraph" w:customStyle="1" w:styleId="ConsPlusTitlePage">
    <w:name w:val="ConsPlusTitlePage"/>
    <w:rsid w:val="00D62A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2A6F"/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AD073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073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0732"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073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0732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70A6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A67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70A6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A67"/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_"/>
    <w:basedOn w:val="a0"/>
    <w:link w:val="1"/>
    <w:rsid w:val="00600C7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d"/>
    <w:rsid w:val="00600C71"/>
    <w:pPr>
      <w:widowControl w:val="0"/>
      <w:spacing w:line="240" w:lineRule="auto"/>
      <w:ind w:firstLine="20"/>
      <w:jc w:val="left"/>
    </w:pPr>
    <w:rPr>
      <w:rFonts w:eastAsia="Times New Roman"/>
    </w:rPr>
  </w:style>
  <w:style w:type="table" w:styleId="ae">
    <w:name w:val="Table Grid"/>
    <w:basedOn w:val="a1"/>
    <w:rsid w:val="00BE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E4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4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6F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7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Revision"/>
    <w:hidden/>
    <w:uiPriority w:val="99"/>
    <w:semiHidden/>
    <w:rsid w:val="0040464D"/>
    <w:pPr>
      <w:spacing w:after="0" w:line="240" w:lineRule="auto"/>
    </w:pPr>
  </w:style>
  <w:style w:type="paragraph" w:customStyle="1" w:styleId="ConsPlusTitlePage">
    <w:name w:val="ConsPlusTitlePage"/>
    <w:rsid w:val="00D62A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2A6F"/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AD073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073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0732"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073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0732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70A6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A67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70A6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A67"/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_"/>
    <w:basedOn w:val="a0"/>
    <w:link w:val="1"/>
    <w:rsid w:val="00600C7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d"/>
    <w:rsid w:val="00600C71"/>
    <w:pPr>
      <w:widowControl w:val="0"/>
      <w:spacing w:line="240" w:lineRule="auto"/>
      <w:ind w:firstLine="20"/>
      <w:jc w:val="left"/>
    </w:pPr>
    <w:rPr>
      <w:rFonts w:eastAsia="Times New Roman"/>
    </w:rPr>
  </w:style>
  <w:style w:type="table" w:styleId="ae">
    <w:name w:val="Table Grid"/>
    <w:basedOn w:val="a1"/>
    <w:rsid w:val="00BE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E4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2A11778052D25939B88EA4751BB8FBEDB2D0648BFF73930A25C102F77155EDDB3A1ACC108BFA70DB466854B655C499C4877B8127A0FC15h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3BF4-D39D-4D3B-AF14-AC9D629A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Пунченко Максим Демьянович</cp:lastModifiedBy>
  <cp:revision>2</cp:revision>
  <cp:lastPrinted>2022-12-08T07:46:00Z</cp:lastPrinted>
  <dcterms:created xsi:type="dcterms:W3CDTF">2023-03-23T13:24:00Z</dcterms:created>
  <dcterms:modified xsi:type="dcterms:W3CDTF">2023-03-23T13:24:00Z</dcterms:modified>
</cp:coreProperties>
</file>